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AA" w:rsidRDefault="007053C8" w:rsidP="008E07AA">
      <w:pPr>
        <w:widowControl/>
        <w:spacing w:before="100" w:beforeAutospacing="1" w:after="100" w:afterAutospacing="1" w:line="440" w:lineRule="exact"/>
        <w:jc w:val="center"/>
        <w:rPr>
          <w:rFonts w:ascii="宋体" w:hAnsi="宋体"/>
          <w:b/>
          <w:color w:val="000000"/>
          <w:sz w:val="32"/>
          <w:szCs w:val="32"/>
        </w:rPr>
      </w:pPr>
      <w:r w:rsidRPr="008D4879">
        <w:rPr>
          <w:rFonts w:ascii="宋体" w:hAnsi="宋体" w:hint="eastAsia"/>
          <w:b/>
          <w:color w:val="000000"/>
          <w:sz w:val="32"/>
          <w:szCs w:val="32"/>
        </w:rPr>
        <w:t>上海市餐厨垃圾自行收运管理办法</w:t>
      </w:r>
    </w:p>
    <w:p w:rsidR="00E36CE3" w:rsidRPr="008D4879" w:rsidRDefault="008E07AA" w:rsidP="001A09C0">
      <w:pPr>
        <w:widowControl/>
        <w:spacing w:before="100" w:beforeAutospacing="1" w:after="100" w:afterAutospacing="1"/>
        <w:jc w:val="center"/>
        <w:rPr>
          <w:rFonts w:ascii="宋体" w:hAnsi="宋体"/>
          <w:b/>
          <w:color w:val="000000"/>
          <w:sz w:val="32"/>
          <w:szCs w:val="32"/>
        </w:rPr>
      </w:pPr>
      <w:del w:id="0" w:author="吴欣之" w:date="2016-04-08T14:02:00Z">
        <w:r w:rsidDel="003D6B68">
          <w:rPr>
            <w:rFonts w:ascii="宋体" w:hAnsi="宋体" w:hint="eastAsia"/>
            <w:b/>
            <w:color w:val="000000"/>
            <w:sz w:val="32"/>
            <w:szCs w:val="32"/>
          </w:rPr>
          <w:delText>（</w:delText>
        </w:r>
        <w:r w:rsidR="00E40416" w:rsidDel="003D6B68">
          <w:rPr>
            <w:rFonts w:ascii="宋体" w:hAnsi="宋体" w:hint="eastAsia"/>
            <w:b/>
            <w:color w:val="000000"/>
            <w:sz w:val="32"/>
            <w:szCs w:val="32"/>
          </w:rPr>
          <w:delText>征求意见</w:delText>
        </w:r>
        <w:r w:rsidR="00E40416" w:rsidDel="003D6B68">
          <w:rPr>
            <w:rFonts w:ascii="宋体" w:hAnsi="宋体"/>
            <w:b/>
            <w:color w:val="000000"/>
            <w:sz w:val="32"/>
            <w:szCs w:val="32"/>
          </w:rPr>
          <w:delText>稿</w:delText>
        </w:r>
        <w:r w:rsidR="00E36CE3" w:rsidDel="003D6B68">
          <w:rPr>
            <w:rFonts w:ascii="宋体" w:hAnsi="宋体" w:hint="eastAsia"/>
            <w:b/>
            <w:color w:val="000000"/>
            <w:sz w:val="32"/>
            <w:szCs w:val="32"/>
          </w:rPr>
          <w:delText>）</w:delText>
        </w:r>
      </w:del>
    </w:p>
    <w:p w:rsidR="00B04A15" w:rsidRPr="008D4879" w:rsidRDefault="007053C8" w:rsidP="00B04A15">
      <w:pPr>
        <w:spacing w:line="560" w:lineRule="exact"/>
        <w:jc w:val="left"/>
        <w:rPr>
          <w:rFonts w:ascii="宋体" w:hAnsi="宋体"/>
          <w:sz w:val="28"/>
          <w:szCs w:val="28"/>
        </w:rPr>
      </w:pPr>
      <w:r w:rsidRPr="00E40416">
        <w:rPr>
          <w:rFonts w:ascii="宋体" w:hAnsi="宋体" w:hint="eastAsia"/>
          <w:b/>
          <w:sz w:val="28"/>
          <w:szCs w:val="28"/>
        </w:rPr>
        <w:t>第一条</w:t>
      </w:r>
      <w:r w:rsidRPr="00E40416">
        <w:rPr>
          <w:rFonts w:ascii="宋体" w:hAnsi="宋体"/>
          <w:b/>
          <w:sz w:val="28"/>
          <w:szCs w:val="28"/>
        </w:rPr>
        <w:t xml:space="preserve"> </w:t>
      </w:r>
      <w:r w:rsidRPr="00E40416">
        <w:rPr>
          <w:rFonts w:ascii="宋体" w:hAnsi="宋体" w:hint="eastAsia"/>
          <w:b/>
          <w:sz w:val="28"/>
          <w:szCs w:val="28"/>
        </w:rPr>
        <w:t>依据和目的</w:t>
      </w:r>
      <w:r w:rsidRPr="00E40416">
        <w:rPr>
          <w:rFonts w:ascii="宋体" w:hAnsi="宋体"/>
          <w:b/>
          <w:sz w:val="28"/>
          <w:szCs w:val="28"/>
        </w:rPr>
        <w:t xml:space="preserve"> </w:t>
      </w:r>
      <w:r w:rsidRPr="00E40416">
        <w:rPr>
          <w:rFonts w:ascii="宋体" w:hAnsi="宋体" w:hint="eastAsia"/>
          <w:b/>
          <w:sz w:val="28"/>
          <w:szCs w:val="28"/>
        </w:rPr>
        <w:br/>
      </w:r>
      <w:r w:rsidRPr="008D4879">
        <w:rPr>
          <w:rFonts w:ascii="宋体" w:hAnsi="宋体"/>
          <w:sz w:val="28"/>
          <w:szCs w:val="28"/>
        </w:rPr>
        <w:t>   </w:t>
      </w:r>
      <w:r w:rsidRPr="008D4879">
        <w:rPr>
          <w:rFonts w:ascii="宋体" w:hAnsi="宋体" w:hint="eastAsia"/>
          <w:sz w:val="28"/>
          <w:szCs w:val="28"/>
        </w:rPr>
        <w:t>为了加强餐厨垃圾产生单位自行收运管理，规范自行收运餐厨垃圾的行为，根据《上海市餐厨垃圾处理管理办法》第九条等有关规定，制定本办法。</w:t>
      </w:r>
      <w:r w:rsidRPr="008D4879">
        <w:rPr>
          <w:rFonts w:ascii="宋体" w:hAnsi="宋体"/>
          <w:sz w:val="28"/>
          <w:szCs w:val="28"/>
        </w:rPr>
        <w:t xml:space="preserve"> </w:t>
      </w:r>
      <w:r w:rsidRPr="008D4879">
        <w:rPr>
          <w:rFonts w:ascii="宋体" w:hAnsi="宋体" w:hint="eastAsia"/>
          <w:sz w:val="28"/>
          <w:szCs w:val="28"/>
        </w:rPr>
        <w:br/>
      </w:r>
      <w:r w:rsidRPr="00E40416">
        <w:rPr>
          <w:rFonts w:ascii="宋体" w:hAnsi="宋体" w:hint="eastAsia"/>
          <w:b/>
          <w:sz w:val="28"/>
          <w:szCs w:val="28"/>
        </w:rPr>
        <w:t>第二条</w:t>
      </w:r>
      <w:r w:rsidRPr="00E40416">
        <w:rPr>
          <w:rFonts w:ascii="宋体" w:hAnsi="宋体"/>
          <w:b/>
          <w:sz w:val="28"/>
          <w:szCs w:val="28"/>
        </w:rPr>
        <w:t xml:space="preserve"> </w:t>
      </w:r>
      <w:r w:rsidRPr="00E40416">
        <w:rPr>
          <w:rFonts w:ascii="宋体" w:hAnsi="宋体" w:hint="eastAsia"/>
          <w:b/>
          <w:sz w:val="28"/>
          <w:szCs w:val="28"/>
        </w:rPr>
        <w:t>定义</w:t>
      </w:r>
      <w:r w:rsidRPr="00E40416">
        <w:rPr>
          <w:rFonts w:ascii="宋体" w:hAnsi="宋体"/>
          <w:b/>
          <w:sz w:val="28"/>
          <w:szCs w:val="28"/>
        </w:rPr>
        <w:t xml:space="preserve"> </w:t>
      </w:r>
      <w:r w:rsidRPr="00E40416">
        <w:rPr>
          <w:rFonts w:ascii="宋体" w:hAnsi="宋体" w:hint="eastAsia"/>
          <w:b/>
          <w:sz w:val="28"/>
          <w:szCs w:val="28"/>
        </w:rPr>
        <w:br/>
      </w:r>
      <w:r w:rsidRPr="008D4879">
        <w:rPr>
          <w:rFonts w:ascii="宋体" w:hAnsi="宋体"/>
          <w:sz w:val="28"/>
          <w:szCs w:val="28"/>
        </w:rPr>
        <w:t>   </w:t>
      </w:r>
      <w:r w:rsidRPr="008D4879">
        <w:rPr>
          <w:rFonts w:ascii="宋体" w:hAnsi="宋体" w:hint="eastAsia"/>
          <w:sz w:val="28"/>
          <w:szCs w:val="28"/>
        </w:rPr>
        <w:t>本办法所称的自行收运，是指餐厨垃圾</w:t>
      </w:r>
      <w:r w:rsidR="005D34D0">
        <w:rPr>
          <w:rFonts w:ascii="宋体" w:hAnsi="宋体" w:hint="eastAsia"/>
          <w:sz w:val="28"/>
          <w:szCs w:val="28"/>
        </w:rPr>
        <w:t>产生</w:t>
      </w:r>
      <w:r w:rsidRPr="008D4879">
        <w:rPr>
          <w:rFonts w:ascii="宋体" w:hAnsi="宋体" w:hint="eastAsia"/>
          <w:sz w:val="28"/>
          <w:szCs w:val="28"/>
        </w:rPr>
        <w:t>单位负责将</w:t>
      </w:r>
      <w:r w:rsidR="005D34D0">
        <w:rPr>
          <w:rFonts w:ascii="宋体" w:hAnsi="宋体" w:hint="eastAsia"/>
          <w:sz w:val="28"/>
          <w:szCs w:val="28"/>
        </w:rPr>
        <w:t>本</w:t>
      </w:r>
      <w:r w:rsidRPr="008D4879">
        <w:rPr>
          <w:rFonts w:ascii="宋体" w:hAnsi="宋体" w:hint="eastAsia"/>
          <w:sz w:val="28"/>
          <w:szCs w:val="28"/>
        </w:rPr>
        <w:t>单位产生的餐厨垃圾收集、运输到</w:t>
      </w:r>
      <w:ins w:id="1" w:author="齐玉梅" w:date="2016-04-25T10:03:00Z">
        <w:r w:rsidR="00047618">
          <w:rPr>
            <w:rFonts w:ascii="宋体" w:hAnsi="宋体" w:hint="eastAsia"/>
            <w:sz w:val="28"/>
            <w:szCs w:val="28"/>
          </w:rPr>
          <w:t>符合</w:t>
        </w:r>
      </w:ins>
      <w:r w:rsidRPr="008D4879">
        <w:rPr>
          <w:rFonts w:ascii="宋体" w:hAnsi="宋体" w:hint="eastAsia"/>
          <w:sz w:val="28"/>
          <w:szCs w:val="28"/>
        </w:rPr>
        <w:t>规定的餐厨</w:t>
      </w:r>
      <w:del w:id="2" w:author="齐玉梅" w:date="2016-04-25T10:03:00Z">
        <w:r w:rsidRPr="008D4879" w:rsidDel="00047618">
          <w:rPr>
            <w:rFonts w:ascii="宋体" w:hAnsi="宋体" w:hint="eastAsia"/>
            <w:sz w:val="28"/>
            <w:szCs w:val="28"/>
          </w:rPr>
          <w:delText>垃圾处置</w:delText>
        </w:r>
      </w:del>
      <w:ins w:id="3" w:author="齐玉梅" w:date="2016-04-25T10:03:00Z">
        <w:r w:rsidR="00047618" w:rsidRPr="008D4879">
          <w:rPr>
            <w:rFonts w:ascii="宋体" w:hAnsi="宋体" w:hint="eastAsia"/>
            <w:sz w:val="28"/>
            <w:szCs w:val="28"/>
          </w:rPr>
          <w:t>垃圾处</w:t>
        </w:r>
        <w:r w:rsidR="00047618">
          <w:rPr>
            <w:rFonts w:ascii="宋体" w:hAnsi="宋体" w:hint="eastAsia"/>
            <w:sz w:val="28"/>
            <w:szCs w:val="28"/>
          </w:rPr>
          <w:t>理</w:t>
        </w:r>
      </w:ins>
      <w:r w:rsidRPr="008D4879">
        <w:rPr>
          <w:rFonts w:ascii="宋体" w:hAnsi="宋体" w:hint="eastAsia"/>
          <w:sz w:val="28"/>
          <w:szCs w:val="28"/>
        </w:rPr>
        <w:t>厂</w:t>
      </w:r>
      <w:del w:id="4" w:author="齐玉梅" w:date="2016-04-25T10:03:00Z">
        <w:r w:rsidRPr="008D4879" w:rsidDel="00047618">
          <w:rPr>
            <w:rFonts w:ascii="宋体" w:hAnsi="宋体" w:hint="eastAsia"/>
            <w:sz w:val="28"/>
            <w:szCs w:val="28"/>
          </w:rPr>
          <w:delText>进行处理</w:delText>
        </w:r>
      </w:del>
      <w:r w:rsidRPr="008D4879">
        <w:rPr>
          <w:rFonts w:ascii="宋体" w:hAnsi="宋体" w:hint="eastAsia"/>
          <w:sz w:val="28"/>
          <w:szCs w:val="28"/>
        </w:rPr>
        <w:t>的</w:t>
      </w:r>
      <w:del w:id="5" w:author="齐玉梅" w:date="2016-04-25T10:03:00Z">
        <w:r w:rsidRPr="008D4879" w:rsidDel="008452A5">
          <w:rPr>
            <w:rFonts w:ascii="宋体" w:hAnsi="宋体" w:hint="eastAsia"/>
            <w:sz w:val="28"/>
            <w:szCs w:val="28"/>
          </w:rPr>
          <w:delText>活动</w:delText>
        </w:r>
      </w:del>
      <w:ins w:id="6" w:author="齐玉梅" w:date="2016-04-25T10:03:00Z">
        <w:r w:rsidR="008452A5">
          <w:rPr>
            <w:rFonts w:ascii="宋体" w:hAnsi="宋体" w:hint="eastAsia"/>
            <w:sz w:val="28"/>
            <w:szCs w:val="28"/>
          </w:rPr>
          <w:t>行为</w:t>
        </w:r>
      </w:ins>
      <w:r w:rsidRPr="008D4879">
        <w:rPr>
          <w:rFonts w:ascii="宋体" w:hAnsi="宋体" w:hint="eastAsia"/>
          <w:sz w:val="28"/>
          <w:szCs w:val="28"/>
        </w:rPr>
        <w:t>。</w:t>
      </w:r>
      <w:r w:rsidRPr="008D4879">
        <w:rPr>
          <w:rFonts w:ascii="宋体" w:hAnsi="宋体"/>
          <w:sz w:val="28"/>
          <w:szCs w:val="28"/>
        </w:rPr>
        <w:t xml:space="preserve"> </w:t>
      </w:r>
      <w:r w:rsidRPr="008D4879">
        <w:rPr>
          <w:rFonts w:ascii="宋体" w:hAnsi="宋体" w:hint="eastAsia"/>
          <w:sz w:val="28"/>
          <w:szCs w:val="28"/>
        </w:rPr>
        <w:br/>
      </w:r>
      <w:r w:rsidRPr="00E40416">
        <w:rPr>
          <w:rFonts w:ascii="宋体" w:hAnsi="宋体" w:hint="eastAsia"/>
          <w:b/>
          <w:sz w:val="28"/>
          <w:szCs w:val="28"/>
        </w:rPr>
        <w:t>第三条</w:t>
      </w:r>
      <w:r w:rsidRPr="00E40416">
        <w:rPr>
          <w:rFonts w:ascii="宋体" w:hAnsi="宋体"/>
          <w:b/>
          <w:sz w:val="28"/>
          <w:szCs w:val="28"/>
        </w:rPr>
        <w:t xml:space="preserve"> </w:t>
      </w:r>
      <w:r w:rsidRPr="00E40416">
        <w:rPr>
          <w:rFonts w:ascii="宋体" w:hAnsi="宋体" w:hint="eastAsia"/>
          <w:b/>
          <w:sz w:val="28"/>
          <w:szCs w:val="28"/>
        </w:rPr>
        <w:t>管理部门</w:t>
      </w:r>
      <w:r w:rsidRPr="00E40416">
        <w:rPr>
          <w:rFonts w:ascii="宋体" w:hAnsi="宋体"/>
          <w:b/>
          <w:sz w:val="28"/>
          <w:szCs w:val="28"/>
        </w:rPr>
        <w:t xml:space="preserve"> </w:t>
      </w:r>
      <w:del w:id="7" w:author="USER-" w:date="2016-03-18T15:40:00Z">
        <w:r w:rsidRPr="00E40416" w:rsidDel="002B5F4D">
          <w:rPr>
            <w:rFonts w:ascii="宋体" w:hAnsi="宋体" w:hint="eastAsia"/>
            <w:b/>
            <w:sz w:val="28"/>
            <w:szCs w:val="28"/>
          </w:rPr>
          <w:br/>
        </w:r>
        <w:r w:rsidRPr="008D4879" w:rsidDel="002B5F4D">
          <w:rPr>
            <w:rFonts w:ascii="宋体" w:hAnsi="宋体"/>
            <w:sz w:val="28"/>
            <w:szCs w:val="28"/>
          </w:rPr>
          <w:delText>   </w:delText>
        </w:r>
      </w:del>
    </w:p>
    <w:p w:rsidR="00B04A15" w:rsidDel="002B5F4D" w:rsidRDefault="00B04A15" w:rsidP="00B04A15">
      <w:pPr>
        <w:spacing w:line="560" w:lineRule="exact"/>
        <w:jc w:val="left"/>
        <w:rPr>
          <w:del w:id="8" w:author="USER-" w:date="2016-03-18T15:45:00Z"/>
          <w:rFonts w:ascii="宋体" w:hAnsi="宋体"/>
          <w:sz w:val="28"/>
          <w:szCs w:val="28"/>
        </w:rPr>
      </w:pPr>
      <w:r w:rsidRPr="008D4879">
        <w:rPr>
          <w:rFonts w:ascii="宋体" w:hAnsi="宋体"/>
          <w:sz w:val="28"/>
          <w:szCs w:val="28"/>
        </w:rPr>
        <w:t> </w:t>
      </w:r>
      <w:ins w:id="9" w:author="USER-" w:date="2016-03-18T15:40:00Z">
        <w:r w:rsidR="002B5F4D">
          <w:rPr>
            <w:rFonts w:ascii="宋体" w:hAnsi="宋体" w:hint="eastAsia"/>
            <w:sz w:val="28"/>
            <w:szCs w:val="28"/>
          </w:rPr>
          <w:t xml:space="preserve">  </w:t>
        </w:r>
      </w:ins>
      <w:r w:rsidRPr="008D4879">
        <w:rPr>
          <w:rFonts w:ascii="宋体" w:hAnsi="宋体" w:hint="eastAsia"/>
          <w:sz w:val="28"/>
          <w:szCs w:val="28"/>
        </w:rPr>
        <w:t>上海市绿化和市容管理局负责本市餐厨垃圾自行收运的管理</w:t>
      </w:r>
      <w:r>
        <w:rPr>
          <w:rFonts w:ascii="宋体" w:hAnsi="宋体" w:hint="eastAsia"/>
          <w:sz w:val="28"/>
          <w:szCs w:val="28"/>
        </w:rPr>
        <w:t>和指导工作</w:t>
      </w:r>
      <w:r w:rsidRPr="008D4879">
        <w:rPr>
          <w:rFonts w:ascii="宋体" w:hAnsi="宋体" w:hint="eastAsia"/>
          <w:sz w:val="28"/>
          <w:szCs w:val="28"/>
        </w:rPr>
        <w:t>，</w:t>
      </w:r>
      <w:ins w:id="10" w:author="USER-" w:date="2016-03-18T15:45:00Z">
        <w:r w:rsidR="002B5F4D" w:rsidRPr="002B5F4D">
          <w:rPr>
            <w:rFonts w:ascii="宋体" w:hAnsi="宋体" w:hint="eastAsia"/>
            <w:sz w:val="28"/>
            <w:szCs w:val="28"/>
          </w:rPr>
          <w:t>具体工作委托</w:t>
        </w:r>
        <w:r w:rsidR="002B5F4D">
          <w:rPr>
            <w:rFonts w:ascii="宋体" w:hAnsi="宋体" w:hint="eastAsia"/>
            <w:sz w:val="28"/>
            <w:szCs w:val="28"/>
          </w:rPr>
          <w:t>上海</w:t>
        </w:r>
        <w:r w:rsidR="002B5F4D" w:rsidRPr="002B5F4D">
          <w:rPr>
            <w:rFonts w:ascii="宋体" w:hAnsi="宋体" w:hint="eastAsia"/>
            <w:sz w:val="28"/>
            <w:szCs w:val="28"/>
          </w:rPr>
          <w:t>市废弃物管理处</w:t>
        </w:r>
        <w:r w:rsidR="002B5F4D">
          <w:rPr>
            <w:rFonts w:ascii="宋体" w:hAnsi="宋体" w:hint="eastAsia"/>
            <w:sz w:val="28"/>
            <w:szCs w:val="28"/>
          </w:rPr>
          <w:t>（</w:t>
        </w:r>
        <w:r w:rsidR="002B5F4D">
          <w:rPr>
            <w:rFonts w:ascii="宋体" w:hAnsi="宋体"/>
            <w:sz w:val="28"/>
            <w:szCs w:val="28"/>
          </w:rPr>
          <w:t>以下简称市废管处）</w:t>
        </w:r>
        <w:r w:rsidR="002B5F4D" w:rsidRPr="002B5F4D">
          <w:rPr>
            <w:rFonts w:ascii="宋体" w:hAnsi="宋体" w:hint="eastAsia"/>
            <w:sz w:val="28"/>
            <w:szCs w:val="28"/>
          </w:rPr>
          <w:t>实施</w:t>
        </w:r>
        <w:r w:rsidR="002B5F4D">
          <w:rPr>
            <w:rFonts w:ascii="宋体" w:hAnsi="宋体" w:hint="eastAsia"/>
            <w:sz w:val="28"/>
            <w:szCs w:val="28"/>
          </w:rPr>
          <w:t>；</w:t>
        </w:r>
      </w:ins>
      <w:del w:id="11" w:author="USER-" w:date="2016-03-18T15:45:00Z">
        <w:r w:rsidRPr="00F5183A" w:rsidDel="002B5F4D">
          <w:rPr>
            <w:rFonts w:ascii="宋体" w:hAnsi="宋体" w:hint="eastAsia"/>
            <w:color w:val="FF0000"/>
            <w:sz w:val="28"/>
            <w:szCs w:val="28"/>
          </w:rPr>
          <w:delText>上海市废弃物管理处（以下简称市废管处）具体组织实施</w:delText>
        </w:r>
      </w:del>
      <w:del w:id="12" w:author="USER-" w:date="2016-03-18T15:43:00Z">
        <w:r w:rsidDel="002B5F4D">
          <w:rPr>
            <w:rFonts w:ascii="宋体" w:hAnsi="宋体" w:hint="eastAsia"/>
            <w:color w:val="FF0000"/>
            <w:sz w:val="28"/>
            <w:szCs w:val="28"/>
          </w:rPr>
          <w:delText>.</w:delText>
        </w:r>
      </w:del>
    </w:p>
    <w:p w:rsidR="005055B1" w:rsidRDefault="00B04A15">
      <w:pPr>
        <w:spacing w:line="560" w:lineRule="exact"/>
        <w:jc w:val="left"/>
        <w:rPr>
          <w:rFonts w:ascii="宋体" w:hAnsi="宋体"/>
          <w:sz w:val="28"/>
          <w:szCs w:val="28"/>
        </w:rPr>
        <w:pPrChange w:id="13" w:author="USER-" w:date="2016-03-18T15:45:00Z">
          <w:pPr>
            <w:spacing w:line="560" w:lineRule="exact"/>
            <w:ind w:firstLineChars="300" w:firstLine="840"/>
            <w:jc w:val="left"/>
          </w:pPr>
        </w:pPrChange>
      </w:pPr>
      <w:r>
        <w:rPr>
          <w:rFonts w:ascii="宋体" w:hAnsi="宋体" w:hint="eastAsia"/>
          <w:sz w:val="28"/>
          <w:szCs w:val="28"/>
        </w:rPr>
        <w:t>各</w:t>
      </w:r>
      <w:r w:rsidRPr="008D4879">
        <w:rPr>
          <w:rFonts w:ascii="宋体" w:hAnsi="宋体" w:hint="eastAsia"/>
          <w:sz w:val="28"/>
          <w:szCs w:val="28"/>
        </w:rPr>
        <w:t>区</w:t>
      </w:r>
      <w:r>
        <w:rPr>
          <w:rFonts w:ascii="宋体" w:hAnsi="宋体" w:hint="eastAsia"/>
          <w:sz w:val="28"/>
          <w:szCs w:val="28"/>
        </w:rPr>
        <w:t>（</w:t>
      </w:r>
      <w:r w:rsidRPr="008D4879">
        <w:rPr>
          <w:rFonts w:ascii="宋体" w:hAnsi="宋体" w:hint="eastAsia"/>
          <w:sz w:val="28"/>
          <w:szCs w:val="28"/>
        </w:rPr>
        <w:t>县</w:t>
      </w:r>
      <w:r>
        <w:rPr>
          <w:rFonts w:ascii="宋体" w:hAnsi="宋体" w:hint="eastAsia"/>
          <w:sz w:val="28"/>
          <w:szCs w:val="28"/>
        </w:rPr>
        <w:t>）</w:t>
      </w:r>
      <w:r w:rsidRPr="008D4879">
        <w:rPr>
          <w:rFonts w:ascii="宋体" w:hAnsi="宋体" w:hint="eastAsia"/>
          <w:sz w:val="28"/>
          <w:szCs w:val="28"/>
        </w:rPr>
        <w:t>绿化和市容管理</w:t>
      </w:r>
      <w:r>
        <w:rPr>
          <w:rFonts w:ascii="宋体" w:hAnsi="宋体" w:hint="eastAsia"/>
          <w:sz w:val="28"/>
          <w:szCs w:val="28"/>
        </w:rPr>
        <w:t>部门</w:t>
      </w:r>
      <w:r w:rsidRPr="008D4879">
        <w:rPr>
          <w:rFonts w:ascii="宋体" w:hAnsi="宋体" w:hint="eastAsia"/>
          <w:sz w:val="28"/>
          <w:szCs w:val="28"/>
        </w:rPr>
        <w:t>（以下简称</w:t>
      </w:r>
      <w:r w:rsidR="00B819EE">
        <w:rPr>
          <w:rFonts w:ascii="宋体" w:hAnsi="宋体" w:hint="eastAsia"/>
          <w:color w:val="000000"/>
          <w:sz w:val="28"/>
          <w:szCs w:val="28"/>
        </w:rPr>
        <w:t>区（县）绿化市容管理部门</w:t>
      </w:r>
      <w:r w:rsidRPr="00663EB1">
        <w:rPr>
          <w:rFonts w:ascii="宋体" w:hAnsi="宋体" w:hint="eastAsia"/>
          <w:color w:val="000000"/>
          <w:sz w:val="28"/>
          <w:szCs w:val="28"/>
        </w:rPr>
        <w:t>）</w:t>
      </w:r>
      <w:r w:rsidRPr="008D4879">
        <w:rPr>
          <w:rFonts w:ascii="宋体" w:hAnsi="宋体" w:hint="eastAsia"/>
          <w:sz w:val="28"/>
          <w:szCs w:val="28"/>
        </w:rPr>
        <w:t>负责本辖区范围内餐厨垃圾自行收运的日常管理。</w:t>
      </w:r>
      <w:r w:rsidRPr="008D4879">
        <w:rPr>
          <w:rFonts w:ascii="宋体" w:hAnsi="宋体"/>
          <w:sz w:val="28"/>
          <w:szCs w:val="28"/>
        </w:rPr>
        <w:t xml:space="preserve"> </w:t>
      </w:r>
    </w:p>
    <w:p w:rsidR="007053C8" w:rsidRPr="000803A5" w:rsidRDefault="007053C8" w:rsidP="001A7944">
      <w:pPr>
        <w:jc w:val="left"/>
        <w:rPr>
          <w:rFonts w:ascii="宋体" w:hAnsi="宋体"/>
          <w:sz w:val="28"/>
          <w:szCs w:val="28"/>
        </w:rPr>
      </w:pPr>
      <w:r w:rsidRPr="00E40416">
        <w:rPr>
          <w:rFonts w:ascii="宋体" w:hAnsi="宋体" w:hint="eastAsia"/>
          <w:b/>
          <w:sz w:val="28"/>
          <w:szCs w:val="28"/>
        </w:rPr>
        <w:t>第四条</w:t>
      </w:r>
      <w:r w:rsidRPr="00E40416">
        <w:rPr>
          <w:rFonts w:ascii="宋体" w:hAnsi="宋体"/>
          <w:b/>
          <w:sz w:val="28"/>
          <w:szCs w:val="28"/>
        </w:rPr>
        <w:t xml:space="preserve"> </w:t>
      </w:r>
      <w:r w:rsidRPr="00E40416">
        <w:rPr>
          <w:rFonts w:ascii="宋体" w:hAnsi="宋体" w:hint="eastAsia"/>
          <w:b/>
          <w:sz w:val="28"/>
          <w:szCs w:val="28"/>
        </w:rPr>
        <w:t>自行收运的条件</w:t>
      </w:r>
      <w:r w:rsidRPr="00E40416">
        <w:rPr>
          <w:rFonts w:ascii="宋体" w:hAnsi="宋体"/>
          <w:b/>
          <w:sz w:val="28"/>
          <w:szCs w:val="28"/>
        </w:rPr>
        <w:t xml:space="preserve"> </w:t>
      </w:r>
      <w:r w:rsidRPr="00E40416">
        <w:rPr>
          <w:rFonts w:ascii="宋体" w:hAnsi="宋体" w:hint="eastAsia"/>
          <w:b/>
          <w:sz w:val="28"/>
          <w:szCs w:val="28"/>
        </w:rPr>
        <w:br/>
      </w:r>
      <w:r w:rsidRPr="008D4879">
        <w:rPr>
          <w:rFonts w:ascii="宋体" w:hAnsi="宋体"/>
          <w:sz w:val="28"/>
          <w:szCs w:val="28"/>
        </w:rPr>
        <w:t>  </w:t>
      </w:r>
      <w:r w:rsidR="00EE173D">
        <w:rPr>
          <w:rFonts w:ascii="宋体" w:hAnsi="宋体" w:hint="eastAsia"/>
          <w:sz w:val="28"/>
          <w:szCs w:val="28"/>
        </w:rPr>
        <w:t xml:space="preserve"> </w:t>
      </w:r>
      <w:r w:rsidRPr="008D4879">
        <w:rPr>
          <w:rFonts w:ascii="宋体" w:hAnsi="宋体" w:hint="eastAsia"/>
          <w:sz w:val="28"/>
          <w:szCs w:val="28"/>
        </w:rPr>
        <w:t>具备下列规定条件的餐厨垃圾产生单位，可以</w:t>
      </w:r>
      <w:ins w:id="14" w:author="USER-" w:date="2016-03-18T16:05:00Z">
        <w:r w:rsidR="00D86FEF">
          <w:rPr>
            <w:rFonts w:ascii="宋体" w:hAnsi="宋体" w:hint="eastAsia"/>
            <w:sz w:val="28"/>
            <w:szCs w:val="28"/>
          </w:rPr>
          <w:t>负责</w:t>
        </w:r>
      </w:ins>
      <w:del w:id="15" w:author="USER-" w:date="2016-03-18T16:05:00Z">
        <w:r w:rsidR="00DB27B0" w:rsidDel="00D86FEF">
          <w:rPr>
            <w:rFonts w:ascii="宋体" w:hAnsi="宋体" w:hint="eastAsia"/>
            <w:sz w:val="28"/>
            <w:szCs w:val="28"/>
          </w:rPr>
          <w:delText>申请</w:delText>
        </w:r>
      </w:del>
      <w:r w:rsidRPr="008D4879">
        <w:rPr>
          <w:rFonts w:ascii="宋体" w:hAnsi="宋体" w:hint="eastAsia"/>
          <w:sz w:val="28"/>
          <w:szCs w:val="28"/>
        </w:rPr>
        <w:t>自行收运其产生的餐厨垃圾：</w:t>
      </w:r>
      <w:r w:rsidRPr="008D4879">
        <w:rPr>
          <w:rFonts w:ascii="宋体" w:hAnsi="宋体"/>
          <w:sz w:val="28"/>
          <w:szCs w:val="28"/>
        </w:rPr>
        <w:t xml:space="preserve"> </w:t>
      </w:r>
      <w:r w:rsidRPr="008D4879">
        <w:rPr>
          <w:rFonts w:ascii="宋体" w:hAnsi="宋体" w:hint="eastAsia"/>
          <w:sz w:val="28"/>
          <w:szCs w:val="28"/>
        </w:rPr>
        <w:br/>
      </w:r>
      <w:r w:rsidR="00970B28">
        <w:rPr>
          <w:rFonts w:ascii="宋体" w:hAnsi="宋体" w:hint="eastAsia"/>
          <w:sz w:val="28"/>
          <w:szCs w:val="28"/>
        </w:rPr>
        <w:t xml:space="preserve">    </w:t>
      </w:r>
      <w:r w:rsidRPr="008D4879">
        <w:rPr>
          <w:rFonts w:ascii="宋体" w:hAnsi="宋体" w:hint="eastAsia"/>
          <w:sz w:val="28"/>
          <w:szCs w:val="28"/>
        </w:rPr>
        <w:t>（一）</w:t>
      </w:r>
      <w:r w:rsidR="00580936">
        <w:rPr>
          <w:rFonts w:ascii="宋体" w:hAnsi="宋体" w:hint="eastAsia"/>
          <w:sz w:val="28"/>
          <w:szCs w:val="28"/>
        </w:rPr>
        <w:t xml:space="preserve"> </w:t>
      </w:r>
      <w:r w:rsidRPr="008D4879">
        <w:rPr>
          <w:rFonts w:ascii="宋体" w:hAnsi="宋体" w:hint="eastAsia"/>
          <w:sz w:val="28"/>
          <w:szCs w:val="28"/>
        </w:rPr>
        <w:t>具备独立的法人资格</w:t>
      </w:r>
      <w:ins w:id="16" w:author="齐玉梅" w:date="2016-04-25T10:06:00Z">
        <w:r w:rsidR="008452A5">
          <w:rPr>
            <w:rFonts w:ascii="宋体" w:hAnsi="宋体" w:hint="eastAsia"/>
            <w:sz w:val="28"/>
            <w:szCs w:val="28"/>
          </w:rPr>
          <w:t>并以同一法人</w:t>
        </w:r>
      </w:ins>
      <w:ins w:id="17" w:author="齐玉梅" w:date="2016-04-25T10:07:00Z">
        <w:r w:rsidR="008452A5">
          <w:rPr>
            <w:rFonts w:ascii="宋体" w:hAnsi="宋体" w:hint="eastAsia"/>
            <w:sz w:val="28"/>
            <w:szCs w:val="28"/>
          </w:rPr>
          <w:t>单位</w:t>
        </w:r>
      </w:ins>
      <w:ins w:id="18" w:author="齐玉梅" w:date="2016-04-25T10:06:00Z">
        <w:r w:rsidR="008452A5">
          <w:rPr>
            <w:rFonts w:ascii="宋体" w:hAnsi="宋体" w:hint="eastAsia"/>
            <w:sz w:val="28"/>
            <w:szCs w:val="28"/>
          </w:rPr>
          <w:t>名义实施餐厨垃圾收运</w:t>
        </w:r>
      </w:ins>
      <w:r w:rsidRPr="008D4879">
        <w:rPr>
          <w:rFonts w:ascii="宋体" w:hAnsi="宋体" w:hint="eastAsia"/>
          <w:sz w:val="28"/>
          <w:szCs w:val="28"/>
        </w:rPr>
        <w:t>；</w:t>
      </w:r>
      <w:r w:rsidRPr="008D4879">
        <w:rPr>
          <w:rFonts w:ascii="宋体" w:hAnsi="宋体"/>
          <w:sz w:val="28"/>
          <w:szCs w:val="28"/>
        </w:rPr>
        <w:t xml:space="preserve"> </w:t>
      </w:r>
      <w:r w:rsidRPr="008D4879">
        <w:rPr>
          <w:rFonts w:ascii="宋体" w:hAnsi="宋体" w:hint="eastAsia"/>
          <w:sz w:val="28"/>
          <w:szCs w:val="28"/>
        </w:rPr>
        <w:br/>
      </w:r>
      <w:r w:rsidR="00970B28">
        <w:rPr>
          <w:rFonts w:ascii="宋体" w:hAnsi="宋体" w:hint="eastAsia"/>
          <w:sz w:val="28"/>
          <w:szCs w:val="28"/>
        </w:rPr>
        <w:t xml:space="preserve">    </w:t>
      </w:r>
      <w:r w:rsidRPr="008D4879">
        <w:rPr>
          <w:rFonts w:ascii="宋体" w:hAnsi="宋体" w:hint="eastAsia"/>
          <w:sz w:val="28"/>
          <w:szCs w:val="28"/>
        </w:rPr>
        <w:t>（二）</w:t>
      </w:r>
      <w:r w:rsidRPr="000803A5">
        <w:rPr>
          <w:rFonts w:ascii="宋体" w:hAnsi="宋体" w:hint="eastAsia"/>
          <w:sz w:val="28"/>
          <w:szCs w:val="28"/>
        </w:rPr>
        <w:t>拥有符合规定要求的</w:t>
      </w:r>
      <w:r w:rsidR="00AE7B8E">
        <w:rPr>
          <w:rFonts w:ascii="宋体" w:hAnsi="宋体" w:hint="eastAsia"/>
          <w:sz w:val="28"/>
          <w:szCs w:val="28"/>
        </w:rPr>
        <w:t>自有</w:t>
      </w:r>
      <w:r w:rsidRPr="000803A5">
        <w:rPr>
          <w:rFonts w:ascii="宋体" w:hAnsi="宋体" w:hint="eastAsia"/>
          <w:sz w:val="28"/>
          <w:szCs w:val="28"/>
        </w:rPr>
        <w:t>收运车辆和设备；</w:t>
      </w:r>
    </w:p>
    <w:p w:rsidR="005055B1" w:rsidRDefault="00B04A15">
      <w:pPr>
        <w:ind w:firstLineChars="250" w:firstLine="700"/>
        <w:rPr>
          <w:rFonts w:ascii="宋体" w:hAnsi="宋体"/>
          <w:sz w:val="28"/>
          <w:szCs w:val="28"/>
        </w:rPr>
        <w:pPrChange w:id="19" w:author="USER-" w:date="2016-03-18T15:47:00Z">
          <w:pPr/>
        </w:pPrChange>
      </w:pPr>
      <w:r>
        <w:rPr>
          <w:rFonts w:ascii="宋体" w:hAnsi="宋体" w:hint="eastAsia"/>
          <w:sz w:val="28"/>
          <w:szCs w:val="28"/>
        </w:rPr>
        <w:t>(三</w:t>
      </w:r>
      <w:r w:rsidRPr="000803A5">
        <w:rPr>
          <w:rFonts w:ascii="宋体" w:hAnsi="宋体" w:hint="eastAsia"/>
          <w:sz w:val="28"/>
          <w:szCs w:val="28"/>
        </w:rPr>
        <w:t>）</w:t>
      </w:r>
      <w:r>
        <w:rPr>
          <w:rFonts w:ascii="宋体" w:hAnsi="宋体" w:hint="eastAsia"/>
          <w:sz w:val="28"/>
          <w:szCs w:val="28"/>
        </w:rPr>
        <w:t>具有符合规定的处置去向，</w:t>
      </w:r>
      <w:r w:rsidRPr="00EE06C0">
        <w:rPr>
          <w:rFonts w:ascii="宋体" w:hAnsi="宋体" w:hint="eastAsia"/>
          <w:sz w:val="28"/>
          <w:szCs w:val="28"/>
        </w:rPr>
        <w:t>并按《</w:t>
      </w:r>
      <w:r w:rsidRPr="00EE06C0">
        <w:rPr>
          <w:rFonts w:ascii="宋体" w:hAnsi="宋体"/>
          <w:sz w:val="28"/>
          <w:szCs w:val="28"/>
        </w:rPr>
        <w:t>上海市</w:t>
      </w:r>
      <w:r w:rsidRPr="00EE06C0">
        <w:rPr>
          <w:rFonts w:ascii="宋体" w:hAnsi="宋体" w:hint="eastAsia"/>
          <w:sz w:val="28"/>
          <w:szCs w:val="28"/>
        </w:rPr>
        <w:t>餐厨</w:t>
      </w:r>
      <w:r w:rsidRPr="00EE06C0">
        <w:rPr>
          <w:rFonts w:ascii="宋体" w:hAnsi="宋体"/>
          <w:sz w:val="28"/>
          <w:szCs w:val="28"/>
        </w:rPr>
        <w:t>垃圾处理管理办法》</w:t>
      </w:r>
      <w:r w:rsidRPr="00EE06C0">
        <w:rPr>
          <w:rFonts w:ascii="宋体" w:hAnsi="宋体" w:hint="eastAsia"/>
          <w:sz w:val="28"/>
          <w:szCs w:val="28"/>
        </w:rPr>
        <w:t>第十七条</w:t>
      </w:r>
      <w:r w:rsidRPr="00EE06C0">
        <w:rPr>
          <w:rFonts w:ascii="宋体" w:hAnsi="宋体"/>
          <w:sz w:val="28"/>
          <w:szCs w:val="28"/>
        </w:rPr>
        <w:t>的规定</w:t>
      </w:r>
      <w:r w:rsidRPr="00EE06C0">
        <w:rPr>
          <w:rFonts w:ascii="宋体" w:hAnsi="宋体" w:hint="eastAsia"/>
          <w:sz w:val="28"/>
          <w:szCs w:val="28"/>
        </w:rPr>
        <w:t>支付处</w:t>
      </w:r>
      <w:r>
        <w:rPr>
          <w:rFonts w:ascii="宋体" w:hAnsi="宋体" w:hint="eastAsia"/>
          <w:sz w:val="28"/>
          <w:szCs w:val="28"/>
        </w:rPr>
        <w:t>理</w:t>
      </w:r>
      <w:r w:rsidRPr="00EE06C0">
        <w:rPr>
          <w:rFonts w:ascii="宋体" w:hAnsi="宋体" w:hint="eastAsia"/>
          <w:sz w:val="28"/>
          <w:szCs w:val="28"/>
        </w:rPr>
        <w:t>费用。</w:t>
      </w:r>
    </w:p>
    <w:p w:rsidR="00BE134F" w:rsidRDefault="007053C8" w:rsidP="001A7944">
      <w:pPr>
        <w:rPr>
          <w:rFonts w:ascii="宋体" w:hAnsi="宋体"/>
          <w:sz w:val="28"/>
          <w:szCs w:val="28"/>
        </w:rPr>
      </w:pPr>
      <w:r w:rsidRPr="00E40416">
        <w:rPr>
          <w:rFonts w:ascii="宋体" w:hAnsi="宋体" w:hint="eastAsia"/>
          <w:b/>
          <w:sz w:val="28"/>
          <w:szCs w:val="28"/>
        </w:rPr>
        <w:t>第五条</w:t>
      </w:r>
      <w:r w:rsidRPr="00E40416">
        <w:rPr>
          <w:rFonts w:ascii="宋体" w:hAnsi="宋体"/>
          <w:b/>
          <w:sz w:val="28"/>
          <w:szCs w:val="28"/>
        </w:rPr>
        <w:t xml:space="preserve"> </w:t>
      </w:r>
      <w:r w:rsidRPr="00E40416">
        <w:rPr>
          <w:rFonts w:ascii="宋体" w:hAnsi="宋体" w:hint="eastAsia"/>
          <w:b/>
          <w:sz w:val="28"/>
          <w:szCs w:val="28"/>
        </w:rPr>
        <w:t>自行收运的备案</w:t>
      </w:r>
      <w:r w:rsidRPr="00E40416">
        <w:rPr>
          <w:rFonts w:ascii="宋体" w:hAnsi="宋体"/>
          <w:b/>
          <w:sz w:val="28"/>
          <w:szCs w:val="28"/>
        </w:rPr>
        <w:t xml:space="preserve"> </w:t>
      </w:r>
      <w:r w:rsidRPr="00E40416">
        <w:rPr>
          <w:rFonts w:ascii="宋体" w:hAnsi="宋体" w:hint="eastAsia"/>
          <w:b/>
          <w:sz w:val="28"/>
          <w:szCs w:val="28"/>
        </w:rPr>
        <w:br/>
      </w:r>
      <w:r w:rsidRPr="000803A5">
        <w:rPr>
          <w:rFonts w:ascii="宋体" w:hAnsi="宋体"/>
          <w:sz w:val="28"/>
          <w:szCs w:val="28"/>
        </w:rPr>
        <w:lastRenderedPageBreak/>
        <w:t>  </w:t>
      </w:r>
      <w:r w:rsidR="000C10A4">
        <w:rPr>
          <w:rFonts w:ascii="宋体" w:hAnsi="宋体" w:hint="eastAsia"/>
          <w:sz w:val="28"/>
          <w:szCs w:val="28"/>
        </w:rPr>
        <w:t xml:space="preserve">  </w:t>
      </w:r>
      <w:r w:rsidR="00E16B66">
        <w:rPr>
          <w:rFonts w:ascii="宋体" w:hAnsi="宋体" w:hint="eastAsia"/>
          <w:sz w:val="28"/>
          <w:szCs w:val="28"/>
        </w:rPr>
        <w:t>实行</w:t>
      </w:r>
      <w:r w:rsidRPr="000803A5">
        <w:rPr>
          <w:rFonts w:ascii="宋体" w:hAnsi="宋体" w:hint="eastAsia"/>
          <w:sz w:val="28"/>
          <w:szCs w:val="28"/>
        </w:rPr>
        <w:t>餐厨垃圾自行收运的，应当在首次收运前持下列</w:t>
      </w:r>
      <w:r w:rsidR="00D320EF" w:rsidRPr="000803A5">
        <w:rPr>
          <w:rFonts w:ascii="宋体" w:hAnsi="宋体" w:hint="eastAsia"/>
          <w:sz w:val="28"/>
          <w:szCs w:val="28"/>
        </w:rPr>
        <w:t>资料</w:t>
      </w:r>
      <w:r w:rsidRPr="000803A5">
        <w:rPr>
          <w:rFonts w:ascii="宋体" w:hAnsi="宋体" w:hint="eastAsia"/>
          <w:sz w:val="28"/>
          <w:szCs w:val="28"/>
        </w:rPr>
        <w:t>向</w:t>
      </w:r>
      <w:r w:rsidR="00B819EE">
        <w:rPr>
          <w:rFonts w:ascii="宋体" w:hAnsi="宋体" w:hint="eastAsia"/>
          <w:sz w:val="28"/>
          <w:szCs w:val="28"/>
        </w:rPr>
        <w:t>区（县）绿化市容管理部门</w:t>
      </w:r>
      <w:r w:rsidRPr="00970B28">
        <w:rPr>
          <w:rFonts w:ascii="宋体" w:hAnsi="宋体" w:hint="eastAsia"/>
          <w:sz w:val="28"/>
          <w:szCs w:val="28"/>
        </w:rPr>
        <w:t>进行备案：</w:t>
      </w:r>
    </w:p>
    <w:p w:rsidR="00B04A15" w:rsidRDefault="00B04A15" w:rsidP="00B04A15">
      <w:pPr>
        <w:spacing w:line="560" w:lineRule="exact"/>
        <w:ind w:firstLine="560"/>
        <w:jc w:val="left"/>
        <w:rPr>
          <w:rFonts w:ascii="宋体" w:hAnsi="宋体"/>
          <w:sz w:val="28"/>
          <w:szCs w:val="28"/>
        </w:rPr>
      </w:pPr>
      <w:r w:rsidRPr="00BE134F">
        <w:rPr>
          <w:rFonts w:ascii="宋体" w:hAnsi="宋体" w:hint="eastAsia"/>
          <w:sz w:val="28"/>
          <w:szCs w:val="28"/>
        </w:rPr>
        <w:t>（一</w:t>
      </w:r>
      <w:r>
        <w:rPr>
          <w:rFonts w:ascii="宋体" w:hAnsi="宋体" w:hint="eastAsia"/>
          <w:sz w:val="28"/>
          <w:szCs w:val="28"/>
        </w:rPr>
        <w:t>）备案</w:t>
      </w:r>
      <w:ins w:id="20" w:author="USER-" w:date="2016-03-18T16:08:00Z">
        <w:r w:rsidR="00D86FEF">
          <w:rPr>
            <w:rFonts w:ascii="宋体" w:hAnsi="宋体" w:hint="eastAsia"/>
            <w:sz w:val="28"/>
            <w:szCs w:val="28"/>
          </w:rPr>
          <w:t>申请</w:t>
        </w:r>
      </w:ins>
      <w:r w:rsidRPr="000803A5">
        <w:rPr>
          <w:rFonts w:ascii="宋体" w:hAnsi="宋体" w:hint="eastAsia"/>
          <w:sz w:val="28"/>
          <w:szCs w:val="28"/>
        </w:rPr>
        <w:t>表</w:t>
      </w:r>
      <w:r>
        <w:rPr>
          <w:rFonts w:ascii="宋体" w:hAnsi="宋体" w:hint="eastAsia"/>
          <w:sz w:val="28"/>
          <w:szCs w:val="28"/>
        </w:rPr>
        <w:t>（附件一）</w:t>
      </w:r>
      <w:r w:rsidRPr="000803A5">
        <w:rPr>
          <w:rFonts w:ascii="宋体" w:hAnsi="宋体" w:hint="eastAsia"/>
          <w:sz w:val="28"/>
          <w:szCs w:val="28"/>
        </w:rPr>
        <w:t>；</w:t>
      </w:r>
    </w:p>
    <w:p w:rsidR="00B04A15" w:rsidRDefault="00B04A15" w:rsidP="00B04A15">
      <w:pPr>
        <w:spacing w:line="560" w:lineRule="exact"/>
        <w:ind w:firstLine="560"/>
        <w:jc w:val="left"/>
        <w:rPr>
          <w:rFonts w:ascii="宋体" w:hAnsi="宋体"/>
          <w:sz w:val="28"/>
          <w:szCs w:val="28"/>
        </w:rPr>
      </w:pPr>
      <w:r w:rsidRPr="000803A5">
        <w:rPr>
          <w:rFonts w:ascii="宋体" w:hAnsi="宋体" w:hint="eastAsia"/>
          <w:sz w:val="28"/>
          <w:szCs w:val="28"/>
        </w:rPr>
        <w:t>（二）营业执照、</w:t>
      </w:r>
      <w:ins w:id="21" w:author="USER-" w:date="2016-03-18T16:25:00Z">
        <w:r w:rsidR="009240A6">
          <w:rPr>
            <w:rFonts w:ascii="宋体" w:hAnsi="宋体" w:hint="eastAsia"/>
            <w:sz w:val="28"/>
            <w:szCs w:val="28"/>
          </w:rPr>
          <w:t>组织</w:t>
        </w:r>
        <w:r w:rsidR="009240A6">
          <w:rPr>
            <w:rFonts w:ascii="宋体" w:hAnsi="宋体"/>
            <w:sz w:val="28"/>
            <w:szCs w:val="28"/>
          </w:rPr>
          <w:t>机构代码证</w:t>
        </w:r>
      </w:ins>
      <w:del w:id="22" w:author="USER-" w:date="2016-03-18T16:25:00Z">
        <w:r w:rsidRPr="000803A5" w:rsidDel="009240A6">
          <w:rPr>
            <w:rFonts w:ascii="宋体" w:hAnsi="宋体" w:hint="eastAsia"/>
            <w:sz w:val="28"/>
            <w:szCs w:val="28"/>
          </w:rPr>
          <w:delText>法人代码证</w:delText>
        </w:r>
      </w:del>
      <w:r w:rsidRPr="000803A5">
        <w:rPr>
          <w:rFonts w:ascii="宋体" w:hAnsi="宋体" w:hint="eastAsia"/>
          <w:sz w:val="28"/>
          <w:szCs w:val="28"/>
        </w:rPr>
        <w:t>、法定代表人身份证复印件；</w:t>
      </w:r>
    </w:p>
    <w:p w:rsidR="00B04A15" w:rsidRPr="004A1005" w:rsidRDefault="00B04A15" w:rsidP="00B04A15">
      <w:pPr>
        <w:spacing w:line="560" w:lineRule="exact"/>
        <w:ind w:firstLine="560"/>
        <w:jc w:val="left"/>
        <w:rPr>
          <w:rFonts w:ascii="宋体" w:hAnsi="宋体"/>
          <w:sz w:val="28"/>
          <w:szCs w:val="28"/>
        </w:rPr>
      </w:pPr>
      <w:r w:rsidRPr="004A1005">
        <w:rPr>
          <w:rFonts w:ascii="宋体" w:hAnsi="宋体" w:hint="eastAsia"/>
          <w:sz w:val="28"/>
          <w:szCs w:val="28"/>
        </w:rPr>
        <w:t>（三）餐厨垃圾单独收集及自行收运方案；</w:t>
      </w:r>
    </w:p>
    <w:p w:rsidR="005055B1" w:rsidRDefault="00B04A15">
      <w:pPr>
        <w:spacing w:line="560" w:lineRule="exact"/>
        <w:ind w:firstLine="560"/>
        <w:jc w:val="left"/>
        <w:rPr>
          <w:rFonts w:ascii="宋体" w:hAnsi="宋体"/>
          <w:sz w:val="28"/>
          <w:szCs w:val="28"/>
          <w:rPrChange w:id="23" w:author="吴欣之" w:date="2016-04-06T16:16:00Z">
            <w:rPr>
              <w:rFonts w:ascii="宋体" w:hAnsi="宋体"/>
              <w:sz w:val="28"/>
              <w:szCs w:val="28"/>
              <w:u w:val="wave"/>
            </w:rPr>
          </w:rPrChange>
        </w:rPr>
        <w:pPrChange w:id="24" w:author="吴欣之" w:date="2016-04-06T16:16:00Z">
          <w:pPr>
            <w:spacing w:line="560" w:lineRule="exact"/>
            <w:ind w:firstLineChars="200" w:firstLine="560"/>
            <w:jc w:val="left"/>
          </w:pPr>
        </w:pPrChange>
      </w:pPr>
      <w:r w:rsidRPr="000803A5">
        <w:rPr>
          <w:rFonts w:ascii="宋体" w:hAnsi="宋体" w:hint="eastAsia"/>
          <w:sz w:val="28"/>
          <w:szCs w:val="28"/>
        </w:rPr>
        <w:t>（四）收运车辆和设备的有关</w:t>
      </w:r>
      <w:r>
        <w:rPr>
          <w:rFonts w:ascii="宋体" w:hAnsi="宋体" w:hint="eastAsia"/>
          <w:sz w:val="28"/>
          <w:szCs w:val="28"/>
        </w:rPr>
        <w:t>自有</w:t>
      </w:r>
      <w:r w:rsidRPr="000803A5">
        <w:rPr>
          <w:rFonts w:ascii="宋体" w:hAnsi="宋体" w:hint="eastAsia"/>
          <w:sz w:val="28"/>
          <w:szCs w:val="28"/>
        </w:rPr>
        <w:t>产权证明</w:t>
      </w:r>
      <w:r>
        <w:rPr>
          <w:rFonts w:ascii="宋体" w:hAnsi="宋体" w:hint="eastAsia"/>
          <w:sz w:val="28"/>
          <w:szCs w:val="28"/>
        </w:rPr>
        <w:t>；</w:t>
      </w:r>
    </w:p>
    <w:p w:rsidR="005055B1" w:rsidRDefault="00B04A15">
      <w:pPr>
        <w:spacing w:line="560" w:lineRule="exact"/>
        <w:ind w:firstLine="560"/>
        <w:jc w:val="left"/>
        <w:rPr>
          <w:rFonts w:ascii="宋体" w:hAnsi="宋体"/>
          <w:sz w:val="28"/>
          <w:szCs w:val="28"/>
        </w:rPr>
        <w:pPrChange w:id="25" w:author="吴欣之" w:date="2016-04-06T16:16:00Z">
          <w:pPr>
            <w:spacing w:line="560" w:lineRule="exact"/>
            <w:ind w:firstLineChars="200" w:firstLine="560"/>
            <w:jc w:val="left"/>
          </w:pPr>
        </w:pPrChange>
      </w:pPr>
      <w:r w:rsidRPr="004A1005">
        <w:rPr>
          <w:rFonts w:ascii="宋体" w:hAnsi="宋体" w:hint="eastAsia"/>
          <w:sz w:val="28"/>
          <w:szCs w:val="28"/>
        </w:rPr>
        <w:t>（五）与</w:t>
      </w:r>
      <w:del w:id="26" w:author="Think" w:date="2016-03-21T09:31:00Z">
        <w:r w:rsidRPr="004A1005" w:rsidDel="00F34A94">
          <w:rPr>
            <w:rFonts w:ascii="宋体" w:hAnsi="宋体" w:hint="eastAsia"/>
            <w:sz w:val="28"/>
            <w:szCs w:val="28"/>
          </w:rPr>
          <w:delText>符合规定的餐厨垃圾处置</w:delText>
        </w:r>
      </w:del>
      <w:ins w:id="27" w:author="USER-" w:date="2016-03-18T16:37:00Z">
        <w:del w:id="28" w:author="Think" w:date="2016-03-21T09:31:00Z">
          <w:r w:rsidR="00FA3463" w:rsidRPr="00FA3463">
            <w:rPr>
              <w:rFonts w:ascii="宋体" w:hAnsi="宋体" w:hint="eastAsia"/>
              <w:sz w:val="28"/>
              <w:szCs w:val="28"/>
              <w:rPrChange w:id="29" w:author="吴欣之" w:date="2016-04-06T16:16:00Z">
                <w:rPr>
                  <w:rFonts w:ascii="宋体" w:hAnsi="宋体" w:hint="eastAsia"/>
                  <w:color w:val="FF0000"/>
                  <w:sz w:val="28"/>
                  <w:szCs w:val="28"/>
                </w:rPr>
              </w:rPrChange>
            </w:rPr>
            <w:delText>单位</w:delText>
          </w:r>
        </w:del>
      </w:ins>
      <w:del w:id="30" w:author="Think" w:date="2016-03-21T09:31:00Z">
        <w:r w:rsidRPr="004A1005" w:rsidDel="00F34A94">
          <w:rPr>
            <w:rFonts w:ascii="宋体" w:hAnsi="宋体" w:hint="eastAsia"/>
            <w:sz w:val="28"/>
            <w:szCs w:val="28"/>
          </w:rPr>
          <w:delText>企业</w:delText>
        </w:r>
      </w:del>
      <w:ins w:id="31" w:author="Think" w:date="2016-03-21T09:31:00Z">
        <w:r w:rsidR="00FA3463" w:rsidRPr="00FA3463">
          <w:rPr>
            <w:rFonts w:ascii="宋体" w:hAnsi="宋体" w:hint="eastAsia"/>
            <w:sz w:val="28"/>
            <w:szCs w:val="28"/>
            <w:rPrChange w:id="32" w:author="吴欣之" w:date="2016-04-06T16:16:00Z">
              <w:rPr>
                <w:rFonts w:ascii="宋体" w:hAnsi="宋体" w:hint="eastAsia"/>
                <w:color w:val="FF0000"/>
                <w:sz w:val="28"/>
                <w:szCs w:val="28"/>
              </w:rPr>
            </w:rPrChange>
          </w:rPr>
          <w:t>区（县）</w:t>
        </w:r>
      </w:ins>
      <w:ins w:id="33" w:author="Think" w:date="2016-03-21T09:39:00Z">
        <w:r w:rsidR="00FA3463" w:rsidRPr="00FA3463">
          <w:rPr>
            <w:rFonts w:ascii="宋体" w:hAnsi="宋体" w:hint="eastAsia"/>
            <w:sz w:val="28"/>
            <w:szCs w:val="28"/>
            <w:rPrChange w:id="34" w:author="吴欣之" w:date="2016-04-06T16:16:00Z">
              <w:rPr>
                <w:rFonts w:ascii="宋体" w:hAnsi="宋体" w:hint="eastAsia"/>
                <w:color w:val="FF0000"/>
                <w:sz w:val="28"/>
                <w:szCs w:val="28"/>
              </w:rPr>
            </w:rPrChange>
          </w:rPr>
          <w:t>绿化市容管理部门</w:t>
        </w:r>
      </w:ins>
      <w:r w:rsidRPr="004A1005">
        <w:rPr>
          <w:rFonts w:ascii="宋体" w:hAnsi="宋体" w:hint="eastAsia"/>
          <w:sz w:val="28"/>
          <w:szCs w:val="28"/>
        </w:rPr>
        <w:t>签订的</w:t>
      </w:r>
      <w:ins w:id="35" w:author="吴欣之" w:date="2016-04-08T16:59:00Z">
        <w:r w:rsidR="00F61B37">
          <w:rPr>
            <w:rFonts w:ascii="宋体" w:hAnsi="宋体" w:hint="eastAsia"/>
            <w:sz w:val="28"/>
            <w:szCs w:val="28"/>
          </w:rPr>
          <w:t>委托处</w:t>
        </w:r>
        <w:del w:id="36" w:author="齐玉梅" w:date="2016-04-25T10:08:00Z">
          <w:r w:rsidR="00F61B37" w:rsidDel="008452A5">
            <w:rPr>
              <w:rFonts w:ascii="宋体" w:hAnsi="宋体" w:hint="eastAsia"/>
              <w:sz w:val="28"/>
              <w:szCs w:val="28"/>
            </w:rPr>
            <w:delText>置</w:delText>
          </w:r>
        </w:del>
      </w:ins>
      <w:ins w:id="37" w:author="齐玉梅" w:date="2016-04-25T10:08:00Z">
        <w:r w:rsidR="008452A5">
          <w:rPr>
            <w:rFonts w:ascii="宋体" w:hAnsi="宋体" w:hint="eastAsia"/>
            <w:sz w:val="28"/>
            <w:szCs w:val="28"/>
          </w:rPr>
          <w:t>理</w:t>
        </w:r>
      </w:ins>
      <w:del w:id="38" w:author="Think" w:date="2016-03-21T09:39:00Z">
        <w:r w:rsidRPr="004A1005" w:rsidDel="00B744A4">
          <w:rPr>
            <w:rFonts w:ascii="宋体" w:hAnsi="宋体" w:hint="eastAsia"/>
            <w:sz w:val="28"/>
            <w:szCs w:val="28"/>
          </w:rPr>
          <w:delText>处置协议</w:delText>
        </w:r>
      </w:del>
      <w:ins w:id="39" w:author="Think" w:date="2016-03-21T09:39:00Z">
        <w:r w:rsidR="00FA3463" w:rsidRPr="00FA3463">
          <w:rPr>
            <w:rFonts w:ascii="宋体" w:hAnsi="宋体" w:hint="eastAsia"/>
            <w:sz w:val="28"/>
            <w:szCs w:val="28"/>
            <w:rPrChange w:id="40" w:author="吴欣之" w:date="2016-04-06T16:16:00Z">
              <w:rPr>
                <w:rFonts w:ascii="宋体" w:hAnsi="宋体" w:hint="eastAsia"/>
                <w:color w:val="FF0000"/>
                <w:sz w:val="28"/>
                <w:szCs w:val="28"/>
              </w:rPr>
            </w:rPrChange>
          </w:rPr>
          <w:t>服务合同</w:t>
        </w:r>
      </w:ins>
      <w:r>
        <w:rPr>
          <w:rFonts w:ascii="宋体" w:hAnsi="宋体" w:hint="eastAsia"/>
          <w:sz w:val="28"/>
          <w:szCs w:val="28"/>
        </w:rPr>
        <w:t>；</w:t>
      </w:r>
    </w:p>
    <w:p w:rsidR="005055B1" w:rsidRDefault="00FA3463">
      <w:pPr>
        <w:spacing w:line="560" w:lineRule="exact"/>
        <w:ind w:firstLine="560"/>
        <w:jc w:val="left"/>
        <w:rPr>
          <w:rFonts w:ascii="宋体" w:hAnsi="宋体"/>
          <w:sz w:val="28"/>
          <w:szCs w:val="28"/>
          <w:rPrChange w:id="41" w:author="吴欣之" w:date="2016-04-06T16:16:00Z">
            <w:rPr>
              <w:rFonts w:ascii="宋体" w:hAnsi="宋体"/>
              <w:color w:val="FF0000"/>
              <w:sz w:val="28"/>
              <w:szCs w:val="28"/>
            </w:rPr>
          </w:rPrChange>
        </w:rPr>
        <w:pPrChange w:id="42" w:author="吴欣之" w:date="2016-04-06T16:16:00Z">
          <w:pPr>
            <w:spacing w:line="560" w:lineRule="exact"/>
            <w:ind w:firstLineChars="200" w:firstLine="560"/>
            <w:jc w:val="left"/>
          </w:pPr>
        </w:pPrChange>
      </w:pPr>
      <w:r w:rsidRPr="00FA3463">
        <w:rPr>
          <w:rFonts w:ascii="宋体" w:hAnsi="宋体" w:hint="eastAsia"/>
          <w:sz w:val="28"/>
          <w:szCs w:val="28"/>
          <w:rPrChange w:id="43" w:author="吴欣之" w:date="2016-04-06T16:16:00Z">
            <w:rPr>
              <w:rFonts w:ascii="宋体" w:hAnsi="宋体" w:hint="eastAsia"/>
              <w:color w:val="FF0000"/>
              <w:sz w:val="28"/>
              <w:szCs w:val="28"/>
            </w:rPr>
          </w:rPrChange>
        </w:rPr>
        <w:t>（六）餐厨垃圾产生申报及处理费用交纳证明；</w:t>
      </w:r>
    </w:p>
    <w:p w:rsidR="005055B1" w:rsidRDefault="00FA3463">
      <w:pPr>
        <w:spacing w:line="560" w:lineRule="exact"/>
        <w:ind w:firstLine="560"/>
        <w:jc w:val="left"/>
        <w:rPr>
          <w:rFonts w:ascii="宋体" w:hAnsi="宋体"/>
          <w:sz w:val="28"/>
          <w:szCs w:val="28"/>
          <w:rPrChange w:id="44" w:author="吴欣之" w:date="2016-04-06T16:16:00Z">
            <w:rPr>
              <w:rFonts w:ascii="宋体" w:hAnsi="宋体"/>
              <w:color w:val="FF0000"/>
              <w:sz w:val="28"/>
              <w:szCs w:val="28"/>
            </w:rPr>
          </w:rPrChange>
        </w:rPr>
        <w:pPrChange w:id="45" w:author="吴欣之" w:date="2016-04-06T16:16:00Z">
          <w:pPr>
            <w:spacing w:line="560" w:lineRule="exact"/>
            <w:ind w:firstLineChars="200" w:firstLine="560"/>
            <w:jc w:val="left"/>
          </w:pPr>
        </w:pPrChange>
      </w:pPr>
      <w:r w:rsidRPr="00FA3463">
        <w:rPr>
          <w:rFonts w:ascii="宋体" w:hAnsi="宋体" w:hint="eastAsia"/>
          <w:sz w:val="28"/>
          <w:szCs w:val="28"/>
          <w:rPrChange w:id="46" w:author="吴欣之" w:date="2016-04-06T16:16:00Z">
            <w:rPr>
              <w:rFonts w:ascii="宋体" w:hAnsi="宋体" w:hint="eastAsia"/>
              <w:color w:val="FF0000"/>
              <w:sz w:val="28"/>
              <w:szCs w:val="28"/>
            </w:rPr>
          </w:rPrChange>
        </w:rPr>
        <w:t>（七）规范收运承诺书。</w:t>
      </w:r>
      <w:r w:rsidRPr="00FA3463">
        <w:rPr>
          <w:rFonts w:ascii="宋体" w:hAnsi="宋体"/>
          <w:sz w:val="28"/>
          <w:szCs w:val="28"/>
          <w:rPrChange w:id="47" w:author="吴欣之" w:date="2016-04-06T16:16:00Z">
            <w:rPr>
              <w:rFonts w:ascii="宋体" w:hAnsi="宋体"/>
              <w:color w:val="FF0000"/>
              <w:sz w:val="28"/>
              <w:szCs w:val="28"/>
            </w:rPr>
          </w:rPrChange>
        </w:rPr>
        <w:t xml:space="preserve"> </w:t>
      </w:r>
    </w:p>
    <w:p w:rsidR="00F62C05" w:rsidRDefault="007F148A" w:rsidP="001A7944">
      <w:pPr>
        <w:ind w:firstLineChars="200" w:firstLine="560"/>
        <w:jc w:val="left"/>
        <w:rPr>
          <w:rFonts w:ascii="宋体" w:hAnsi="宋体"/>
          <w:color w:val="000000"/>
          <w:sz w:val="28"/>
          <w:szCs w:val="28"/>
        </w:rPr>
      </w:pPr>
      <w:r>
        <w:rPr>
          <w:rFonts w:ascii="宋体" w:hAnsi="宋体" w:hint="eastAsia"/>
          <w:color w:val="000000"/>
          <w:sz w:val="28"/>
          <w:szCs w:val="28"/>
        </w:rPr>
        <w:t>对跨区经营的连锁经营企业，应当在首次</w:t>
      </w:r>
      <w:ins w:id="48" w:author="齐玉梅" w:date="2016-04-25T10:09:00Z">
        <w:r w:rsidR="008452A5">
          <w:rPr>
            <w:rFonts w:ascii="宋体" w:hAnsi="宋体" w:hint="eastAsia"/>
            <w:color w:val="000000"/>
            <w:sz w:val="28"/>
            <w:szCs w:val="28"/>
          </w:rPr>
          <w:t>自行</w:t>
        </w:r>
      </w:ins>
      <w:r>
        <w:rPr>
          <w:rFonts w:ascii="宋体" w:hAnsi="宋体" w:hint="eastAsia"/>
          <w:color w:val="000000"/>
          <w:sz w:val="28"/>
          <w:szCs w:val="28"/>
        </w:rPr>
        <w:t>收运前向公司总部所在地的</w:t>
      </w:r>
      <w:r w:rsidR="00B819EE">
        <w:rPr>
          <w:rFonts w:ascii="宋体" w:hAnsi="宋体" w:hint="eastAsia"/>
          <w:color w:val="000000"/>
          <w:sz w:val="28"/>
          <w:szCs w:val="28"/>
        </w:rPr>
        <w:t>区（县）绿化市容管理部门</w:t>
      </w:r>
      <w:r>
        <w:rPr>
          <w:rFonts w:ascii="宋体" w:hAnsi="宋体" w:hint="eastAsia"/>
          <w:color w:val="000000"/>
          <w:sz w:val="28"/>
          <w:szCs w:val="28"/>
        </w:rPr>
        <w:t>备案</w:t>
      </w:r>
      <w:r w:rsidR="00DB27B0">
        <w:rPr>
          <w:rFonts w:ascii="宋体" w:hAnsi="宋体" w:hint="eastAsia"/>
          <w:color w:val="000000"/>
          <w:sz w:val="28"/>
          <w:szCs w:val="28"/>
        </w:rPr>
        <w:t>；同一行政</w:t>
      </w:r>
      <w:r w:rsidR="00193411" w:rsidRPr="009B07C3">
        <w:rPr>
          <w:rFonts w:ascii="宋体" w:hAnsi="宋体" w:hint="eastAsia"/>
          <w:color w:val="000000"/>
          <w:sz w:val="28"/>
          <w:szCs w:val="28"/>
        </w:rPr>
        <w:t>区内</w:t>
      </w:r>
      <w:r w:rsidR="003320D5">
        <w:rPr>
          <w:rFonts w:ascii="宋体" w:hAnsi="宋体" w:hint="eastAsia"/>
          <w:color w:val="000000"/>
          <w:sz w:val="28"/>
          <w:szCs w:val="28"/>
        </w:rPr>
        <w:t>的</w:t>
      </w:r>
      <w:r w:rsidR="003320D5" w:rsidRPr="00E40416">
        <w:rPr>
          <w:rFonts w:ascii="宋体" w:hAnsi="宋体" w:hint="eastAsia"/>
          <w:sz w:val="28"/>
          <w:szCs w:val="28"/>
        </w:rPr>
        <w:t>餐厨垃圾产生单位或</w:t>
      </w:r>
      <w:r w:rsidR="003936DA" w:rsidRPr="00E40416">
        <w:rPr>
          <w:rFonts w:ascii="宋体" w:hAnsi="宋体" w:hint="eastAsia"/>
          <w:sz w:val="28"/>
          <w:szCs w:val="28"/>
        </w:rPr>
        <w:t>连锁经营</w:t>
      </w:r>
      <w:r w:rsidR="00AE7B8E" w:rsidRPr="00E40416">
        <w:rPr>
          <w:rFonts w:ascii="宋体" w:hAnsi="宋体" w:hint="eastAsia"/>
          <w:sz w:val="28"/>
          <w:szCs w:val="28"/>
        </w:rPr>
        <w:t>单位</w:t>
      </w:r>
      <w:r w:rsidR="003320D5" w:rsidRPr="00E40416">
        <w:rPr>
          <w:rFonts w:ascii="宋体" w:hAnsi="宋体" w:hint="eastAsia"/>
          <w:sz w:val="28"/>
          <w:szCs w:val="28"/>
        </w:rPr>
        <w:t>，</w:t>
      </w:r>
      <w:r w:rsidR="003320D5" w:rsidRPr="00E40416">
        <w:rPr>
          <w:rFonts w:ascii="宋体" w:hAnsi="宋体"/>
          <w:sz w:val="28"/>
          <w:szCs w:val="28"/>
        </w:rPr>
        <w:t>实行</w:t>
      </w:r>
      <w:r w:rsidR="00320C70" w:rsidRPr="00E40416">
        <w:rPr>
          <w:rFonts w:ascii="宋体" w:hAnsi="宋体" w:hint="eastAsia"/>
          <w:sz w:val="28"/>
          <w:szCs w:val="28"/>
        </w:rPr>
        <w:t>自行收运餐厨垃圾的</w:t>
      </w:r>
      <w:r w:rsidR="003936DA" w:rsidRPr="00E40416">
        <w:rPr>
          <w:rFonts w:ascii="宋体" w:hAnsi="宋体" w:hint="eastAsia"/>
          <w:sz w:val="28"/>
          <w:szCs w:val="28"/>
        </w:rPr>
        <w:t>，</w:t>
      </w:r>
      <w:r w:rsidR="00840399" w:rsidRPr="009B07C3">
        <w:rPr>
          <w:rFonts w:ascii="宋体" w:hAnsi="宋体" w:hint="eastAsia"/>
          <w:color w:val="000000"/>
          <w:sz w:val="28"/>
          <w:szCs w:val="28"/>
        </w:rPr>
        <w:t>应当</w:t>
      </w:r>
      <w:r w:rsidR="003936DA" w:rsidRPr="009B07C3">
        <w:rPr>
          <w:rFonts w:ascii="宋体" w:hAnsi="宋体" w:hint="eastAsia"/>
          <w:color w:val="000000"/>
          <w:sz w:val="28"/>
          <w:szCs w:val="28"/>
        </w:rPr>
        <w:t>向</w:t>
      </w:r>
      <w:r w:rsidR="00DB27B0">
        <w:rPr>
          <w:rFonts w:ascii="宋体" w:hAnsi="宋体" w:hint="eastAsia"/>
          <w:color w:val="000000"/>
          <w:sz w:val="28"/>
          <w:szCs w:val="28"/>
        </w:rPr>
        <w:t>所在地的</w:t>
      </w:r>
      <w:r w:rsidR="00B819EE">
        <w:rPr>
          <w:rFonts w:ascii="宋体" w:hAnsi="宋体" w:hint="eastAsia"/>
          <w:color w:val="000000"/>
          <w:sz w:val="28"/>
          <w:szCs w:val="28"/>
        </w:rPr>
        <w:t>区（县）绿化市容管理部门</w:t>
      </w:r>
      <w:r w:rsidR="003936DA" w:rsidRPr="009B07C3">
        <w:rPr>
          <w:rFonts w:ascii="宋体" w:hAnsi="宋体" w:hint="eastAsia"/>
          <w:color w:val="000000"/>
          <w:sz w:val="28"/>
          <w:szCs w:val="28"/>
        </w:rPr>
        <w:t>备案</w:t>
      </w:r>
      <w:r w:rsidR="00A75732" w:rsidRPr="009B07C3">
        <w:rPr>
          <w:rFonts w:ascii="宋体" w:hAnsi="宋体" w:hint="eastAsia"/>
          <w:color w:val="000000"/>
          <w:sz w:val="28"/>
          <w:szCs w:val="28"/>
        </w:rPr>
        <w:t>。</w:t>
      </w:r>
      <w:r w:rsidR="00630DB0" w:rsidRPr="009B07C3">
        <w:rPr>
          <w:rFonts w:ascii="宋体" w:hAnsi="宋体" w:hint="eastAsia"/>
          <w:color w:val="000000"/>
          <w:sz w:val="28"/>
          <w:szCs w:val="28"/>
        </w:rPr>
        <w:t>相关</w:t>
      </w:r>
      <w:r w:rsidR="00B819EE">
        <w:rPr>
          <w:rFonts w:ascii="宋体" w:hAnsi="宋体" w:hint="eastAsia"/>
          <w:color w:val="000000"/>
          <w:sz w:val="28"/>
          <w:szCs w:val="28"/>
        </w:rPr>
        <w:t>区（县）绿化市容管理部门</w:t>
      </w:r>
      <w:del w:id="49" w:author="USER-" w:date="2016-03-18T16:27:00Z">
        <w:r w:rsidR="00DB27B0" w:rsidDel="009240A6">
          <w:rPr>
            <w:rFonts w:ascii="宋体" w:hAnsi="宋体" w:hint="eastAsia"/>
            <w:color w:val="000000"/>
            <w:sz w:val="28"/>
            <w:szCs w:val="28"/>
          </w:rPr>
          <w:delText>对上述备案</w:delText>
        </w:r>
        <w:r w:rsidR="00630DB0" w:rsidRPr="009B07C3" w:rsidDel="009240A6">
          <w:rPr>
            <w:rFonts w:ascii="宋体" w:hAnsi="宋体" w:hint="eastAsia"/>
            <w:color w:val="000000"/>
            <w:sz w:val="28"/>
            <w:szCs w:val="28"/>
          </w:rPr>
          <w:delText>实施</w:delText>
        </w:r>
        <w:r w:rsidR="00630DB0" w:rsidRPr="004561C3" w:rsidDel="009240A6">
          <w:rPr>
            <w:rFonts w:ascii="宋体" w:hAnsi="宋体" w:hint="eastAsia"/>
            <w:sz w:val="28"/>
            <w:szCs w:val="28"/>
          </w:rPr>
          <w:delText>审</w:delText>
        </w:r>
        <w:r w:rsidR="00611397" w:rsidRPr="004561C3" w:rsidDel="009240A6">
          <w:rPr>
            <w:rFonts w:ascii="宋体" w:hAnsi="宋体" w:hint="eastAsia"/>
            <w:sz w:val="28"/>
            <w:szCs w:val="28"/>
          </w:rPr>
          <w:delText>核</w:delText>
        </w:r>
        <w:r w:rsidR="00A75732" w:rsidRPr="004561C3" w:rsidDel="009240A6">
          <w:rPr>
            <w:rFonts w:ascii="宋体" w:hAnsi="宋体" w:hint="eastAsia"/>
            <w:sz w:val="28"/>
            <w:szCs w:val="28"/>
          </w:rPr>
          <w:delText>，</w:delText>
        </w:r>
        <w:r w:rsidR="003320D5" w:rsidRPr="004561C3" w:rsidDel="009240A6">
          <w:rPr>
            <w:rFonts w:ascii="宋体" w:hAnsi="宋体"/>
            <w:sz w:val="28"/>
            <w:szCs w:val="28"/>
          </w:rPr>
          <w:delText>审</w:delText>
        </w:r>
        <w:r w:rsidR="00611397" w:rsidRPr="004561C3" w:rsidDel="009240A6">
          <w:rPr>
            <w:rFonts w:ascii="宋体" w:hAnsi="宋体" w:hint="eastAsia"/>
            <w:sz w:val="28"/>
            <w:szCs w:val="28"/>
          </w:rPr>
          <w:delText>核</w:delText>
        </w:r>
        <w:r w:rsidR="00385DD0" w:rsidRPr="004561C3" w:rsidDel="009240A6">
          <w:rPr>
            <w:rFonts w:ascii="宋体" w:hAnsi="宋体" w:hint="eastAsia"/>
            <w:sz w:val="28"/>
            <w:szCs w:val="28"/>
          </w:rPr>
          <w:delText>通过</w:delText>
        </w:r>
        <w:r w:rsidR="00A315AE" w:rsidRPr="004561C3" w:rsidDel="009240A6">
          <w:rPr>
            <w:rFonts w:ascii="宋体" w:hAnsi="宋体" w:hint="eastAsia"/>
            <w:sz w:val="28"/>
            <w:szCs w:val="28"/>
          </w:rPr>
          <w:delText>后</w:delText>
        </w:r>
      </w:del>
      <w:r w:rsidR="00385DD0">
        <w:rPr>
          <w:rFonts w:ascii="宋体" w:hAnsi="宋体" w:hint="eastAsia"/>
          <w:color w:val="000000"/>
          <w:sz w:val="28"/>
          <w:szCs w:val="28"/>
        </w:rPr>
        <w:t>三</w:t>
      </w:r>
      <w:r w:rsidR="009262C9" w:rsidRPr="009B07C3">
        <w:rPr>
          <w:rFonts w:ascii="宋体" w:hAnsi="宋体" w:hint="eastAsia"/>
          <w:color w:val="000000"/>
          <w:sz w:val="28"/>
          <w:szCs w:val="28"/>
        </w:rPr>
        <w:t>日内</w:t>
      </w:r>
      <w:r w:rsidR="004561C3">
        <w:rPr>
          <w:rFonts w:ascii="宋体" w:hAnsi="宋体" w:hint="eastAsia"/>
          <w:color w:val="000000"/>
          <w:sz w:val="28"/>
          <w:szCs w:val="28"/>
        </w:rPr>
        <w:t>将备案材料报送市</w:t>
      </w:r>
      <w:r w:rsidR="00385DD0">
        <w:rPr>
          <w:rFonts w:ascii="宋体" w:hAnsi="宋体" w:hint="eastAsia"/>
          <w:color w:val="000000"/>
          <w:sz w:val="28"/>
          <w:szCs w:val="28"/>
        </w:rPr>
        <w:t>废管处，</w:t>
      </w:r>
      <w:r w:rsidR="00A315AE" w:rsidRPr="009B07C3">
        <w:rPr>
          <w:rFonts w:ascii="宋体" w:hAnsi="宋体" w:hint="eastAsia"/>
          <w:color w:val="000000"/>
          <w:sz w:val="28"/>
          <w:szCs w:val="28"/>
        </w:rPr>
        <w:t>由</w:t>
      </w:r>
      <w:r w:rsidR="00DB27B0">
        <w:rPr>
          <w:rFonts w:ascii="宋体" w:hAnsi="宋体" w:hint="eastAsia"/>
          <w:color w:val="000000"/>
          <w:sz w:val="28"/>
          <w:szCs w:val="28"/>
        </w:rPr>
        <w:t>市</w:t>
      </w:r>
      <w:r w:rsidR="00A315AE" w:rsidRPr="009B07C3">
        <w:rPr>
          <w:rFonts w:ascii="宋体" w:hAnsi="宋体" w:hint="eastAsia"/>
          <w:color w:val="000000"/>
          <w:sz w:val="28"/>
          <w:szCs w:val="28"/>
        </w:rPr>
        <w:t>废管处</w:t>
      </w:r>
      <w:r w:rsidR="009262C9" w:rsidRPr="009B07C3">
        <w:rPr>
          <w:rFonts w:ascii="宋体" w:hAnsi="宋体" w:hint="eastAsia"/>
          <w:color w:val="000000"/>
          <w:sz w:val="28"/>
          <w:szCs w:val="28"/>
        </w:rPr>
        <w:t>在上海绿化和市容门户网站进行统一公告。</w:t>
      </w:r>
    </w:p>
    <w:p w:rsidR="00BE134F" w:rsidRPr="00E40416" w:rsidRDefault="00BE134F" w:rsidP="001A7944">
      <w:pPr>
        <w:jc w:val="left"/>
        <w:rPr>
          <w:rFonts w:ascii="宋体" w:hAnsi="宋体"/>
          <w:b/>
          <w:color w:val="000000"/>
          <w:sz w:val="28"/>
          <w:szCs w:val="28"/>
        </w:rPr>
      </w:pPr>
      <w:r w:rsidRPr="00E40416">
        <w:rPr>
          <w:rFonts w:ascii="宋体" w:hAnsi="宋体" w:hint="eastAsia"/>
          <w:b/>
          <w:color w:val="000000"/>
          <w:sz w:val="28"/>
          <w:szCs w:val="28"/>
        </w:rPr>
        <w:t>第六条 备案变更</w:t>
      </w:r>
    </w:p>
    <w:p w:rsidR="00F62C05" w:rsidRDefault="00BE134F" w:rsidP="001A7944">
      <w:pPr>
        <w:ind w:firstLineChars="200" w:firstLine="560"/>
        <w:jc w:val="left"/>
        <w:rPr>
          <w:rFonts w:ascii="宋体" w:hAnsi="宋体"/>
          <w:color w:val="000000"/>
          <w:sz w:val="28"/>
          <w:szCs w:val="28"/>
        </w:rPr>
      </w:pPr>
      <w:r>
        <w:rPr>
          <w:rFonts w:ascii="宋体" w:hAnsi="宋体" w:hint="eastAsia"/>
          <w:color w:val="000000"/>
          <w:sz w:val="28"/>
          <w:szCs w:val="28"/>
        </w:rPr>
        <w:t>备案内容发生变更的应当提前30日向备案部门提出变更申请，经备案部门</w:t>
      </w:r>
      <w:del w:id="50" w:author="USER-" w:date="2016-03-18T16:27:00Z">
        <w:r w:rsidDel="009240A6">
          <w:rPr>
            <w:rFonts w:ascii="宋体" w:hAnsi="宋体" w:hint="eastAsia"/>
            <w:color w:val="000000"/>
            <w:sz w:val="28"/>
            <w:szCs w:val="28"/>
          </w:rPr>
          <w:delText>审核</w:delText>
        </w:r>
      </w:del>
      <w:r>
        <w:rPr>
          <w:rFonts w:ascii="宋体" w:hAnsi="宋体" w:hint="eastAsia"/>
          <w:color w:val="000000"/>
          <w:sz w:val="28"/>
          <w:szCs w:val="28"/>
        </w:rPr>
        <w:t>同意后方可变更。</w:t>
      </w:r>
    </w:p>
    <w:p w:rsidR="000F77CB" w:rsidRPr="00E40416" w:rsidRDefault="007053C8" w:rsidP="001A7944">
      <w:pPr>
        <w:rPr>
          <w:rFonts w:ascii="宋体" w:hAnsi="宋体"/>
          <w:b/>
          <w:sz w:val="28"/>
          <w:szCs w:val="28"/>
        </w:rPr>
      </w:pPr>
      <w:r w:rsidRPr="00E40416">
        <w:rPr>
          <w:rFonts w:ascii="宋体" w:hAnsi="宋体" w:hint="eastAsia"/>
          <w:b/>
          <w:sz w:val="28"/>
          <w:szCs w:val="28"/>
        </w:rPr>
        <w:t>第</w:t>
      </w:r>
      <w:r w:rsidR="00BE134F" w:rsidRPr="00E40416">
        <w:rPr>
          <w:rFonts w:ascii="宋体" w:hAnsi="宋体" w:hint="eastAsia"/>
          <w:b/>
          <w:sz w:val="28"/>
          <w:szCs w:val="28"/>
        </w:rPr>
        <w:t>七</w:t>
      </w:r>
      <w:r w:rsidRPr="00E40416">
        <w:rPr>
          <w:rFonts w:ascii="宋体" w:hAnsi="宋体" w:hint="eastAsia"/>
          <w:b/>
          <w:sz w:val="28"/>
          <w:szCs w:val="28"/>
        </w:rPr>
        <w:t>条</w:t>
      </w:r>
      <w:r w:rsidRPr="00E40416">
        <w:rPr>
          <w:rFonts w:ascii="宋体" w:hAnsi="宋体"/>
          <w:b/>
          <w:sz w:val="28"/>
          <w:szCs w:val="28"/>
        </w:rPr>
        <w:t xml:space="preserve"> </w:t>
      </w:r>
      <w:r w:rsidRPr="00E40416">
        <w:rPr>
          <w:rFonts w:ascii="宋体" w:hAnsi="宋体" w:hint="eastAsia"/>
          <w:b/>
          <w:sz w:val="28"/>
          <w:szCs w:val="28"/>
        </w:rPr>
        <w:t>自行收运的产生申报</w:t>
      </w:r>
      <w:r w:rsidRPr="00E40416">
        <w:rPr>
          <w:rFonts w:ascii="宋体" w:hAnsi="宋体"/>
          <w:b/>
          <w:sz w:val="28"/>
          <w:szCs w:val="28"/>
        </w:rPr>
        <w:t xml:space="preserve"> </w:t>
      </w:r>
    </w:p>
    <w:p w:rsidR="000F77CB" w:rsidRDefault="007053C8" w:rsidP="001A7944">
      <w:pPr>
        <w:ind w:firstLineChars="200" w:firstLine="560"/>
        <w:rPr>
          <w:rFonts w:ascii="宋体" w:hAnsi="宋体"/>
          <w:sz w:val="28"/>
          <w:szCs w:val="28"/>
        </w:rPr>
      </w:pPr>
      <w:r w:rsidRPr="00C057CF">
        <w:rPr>
          <w:rFonts w:ascii="宋体" w:hAnsi="宋体" w:hint="eastAsia"/>
          <w:sz w:val="28"/>
          <w:szCs w:val="28"/>
        </w:rPr>
        <w:t>餐厨垃圾</w:t>
      </w:r>
      <w:r w:rsidR="00C057CF">
        <w:rPr>
          <w:rFonts w:ascii="宋体" w:hAnsi="宋体" w:hint="eastAsia"/>
          <w:sz w:val="28"/>
          <w:szCs w:val="28"/>
        </w:rPr>
        <w:t>产生单位</w:t>
      </w:r>
      <w:ins w:id="51" w:author="USER-" w:date="2016-03-18T16:27:00Z">
        <w:r w:rsidR="009240A6">
          <w:rPr>
            <w:rFonts w:ascii="宋体" w:hAnsi="宋体" w:hint="eastAsia"/>
            <w:sz w:val="28"/>
            <w:szCs w:val="28"/>
          </w:rPr>
          <w:t>（</w:t>
        </w:r>
        <w:r w:rsidR="009240A6">
          <w:rPr>
            <w:rFonts w:ascii="宋体" w:hAnsi="宋体"/>
            <w:sz w:val="28"/>
            <w:szCs w:val="28"/>
          </w:rPr>
          <w:t>含跨区经营的连锁企业）</w:t>
        </w:r>
      </w:ins>
      <w:r w:rsidRPr="00C057CF">
        <w:rPr>
          <w:rFonts w:ascii="宋体" w:hAnsi="宋体" w:hint="eastAsia"/>
          <w:sz w:val="28"/>
          <w:szCs w:val="28"/>
        </w:rPr>
        <w:t>应当</w:t>
      </w:r>
      <w:r w:rsidRPr="008D4879">
        <w:rPr>
          <w:rFonts w:ascii="宋体" w:hAnsi="宋体" w:hint="eastAsia"/>
          <w:sz w:val="28"/>
          <w:szCs w:val="28"/>
        </w:rPr>
        <w:t>按照《上海市餐厨垃圾处理管理办法》第七条的规定</w:t>
      </w:r>
      <w:r w:rsidR="00821153">
        <w:rPr>
          <w:rFonts w:ascii="宋体" w:hAnsi="宋体" w:hint="eastAsia"/>
          <w:sz w:val="28"/>
          <w:szCs w:val="28"/>
        </w:rPr>
        <w:t>向</w:t>
      </w:r>
      <w:del w:id="52" w:author="USER-" w:date="2016-03-18T16:28:00Z">
        <w:r w:rsidR="00821153" w:rsidDel="009240A6">
          <w:rPr>
            <w:rFonts w:ascii="宋体" w:hAnsi="宋体" w:hint="eastAsia"/>
            <w:sz w:val="28"/>
            <w:szCs w:val="28"/>
          </w:rPr>
          <w:delText>门店</w:delText>
        </w:r>
      </w:del>
      <w:r w:rsidR="00821153">
        <w:rPr>
          <w:rFonts w:ascii="宋体" w:hAnsi="宋体" w:hint="eastAsia"/>
          <w:sz w:val="28"/>
          <w:szCs w:val="28"/>
        </w:rPr>
        <w:t>所在地的</w:t>
      </w:r>
      <w:r w:rsidR="00B819EE">
        <w:rPr>
          <w:rFonts w:ascii="宋体" w:hAnsi="宋体" w:hint="eastAsia"/>
          <w:sz w:val="28"/>
          <w:szCs w:val="28"/>
        </w:rPr>
        <w:t>区（县）绿化市容管理部门</w:t>
      </w:r>
      <w:r w:rsidRPr="008D4879">
        <w:rPr>
          <w:rFonts w:ascii="宋体" w:hAnsi="宋体" w:hint="eastAsia"/>
          <w:sz w:val="28"/>
          <w:szCs w:val="28"/>
        </w:rPr>
        <w:t>办理餐厨垃圾产生申报手续。</w:t>
      </w:r>
      <w:r w:rsidRPr="008D4879">
        <w:rPr>
          <w:rFonts w:ascii="宋体" w:hAnsi="宋体"/>
          <w:sz w:val="28"/>
          <w:szCs w:val="28"/>
        </w:rPr>
        <w:t xml:space="preserve"> </w:t>
      </w:r>
    </w:p>
    <w:p w:rsidR="000F77CB" w:rsidRPr="00E40416" w:rsidRDefault="007053C8" w:rsidP="001A7944">
      <w:pPr>
        <w:rPr>
          <w:rFonts w:ascii="宋体" w:hAnsi="宋体"/>
          <w:b/>
          <w:sz w:val="28"/>
          <w:szCs w:val="28"/>
        </w:rPr>
      </w:pPr>
      <w:r w:rsidRPr="00E40416">
        <w:rPr>
          <w:rFonts w:ascii="宋体" w:hAnsi="宋体" w:hint="eastAsia"/>
          <w:b/>
          <w:sz w:val="28"/>
          <w:szCs w:val="28"/>
        </w:rPr>
        <w:t>第</w:t>
      </w:r>
      <w:r w:rsidR="00BE134F" w:rsidRPr="00E40416">
        <w:rPr>
          <w:rFonts w:ascii="宋体" w:hAnsi="宋体" w:hint="eastAsia"/>
          <w:b/>
          <w:sz w:val="28"/>
          <w:szCs w:val="28"/>
        </w:rPr>
        <w:t>八</w:t>
      </w:r>
      <w:r w:rsidRPr="00E40416">
        <w:rPr>
          <w:rFonts w:ascii="宋体" w:hAnsi="宋体" w:hint="eastAsia"/>
          <w:b/>
          <w:sz w:val="28"/>
          <w:szCs w:val="28"/>
        </w:rPr>
        <w:t>条</w:t>
      </w:r>
      <w:r w:rsidRPr="00E40416">
        <w:rPr>
          <w:rFonts w:ascii="宋体" w:hAnsi="宋体"/>
          <w:b/>
          <w:sz w:val="28"/>
          <w:szCs w:val="28"/>
        </w:rPr>
        <w:t xml:space="preserve"> </w:t>
      </w:r>
      <w:r w:rsidRPr="00E40416">
        <w:rPr>
          <w:rFonts w:ascii="宋体" w:hAnsi="宋体" w:hint="eastAsia"/>
          <w:b/>
          <w:sz w:val="28"/>
          <w:szCs w:val="28"/>
        </w:rPr>
        <w:t>收运设施要求</w:t>
      </w:r>
      <w:r w:rsidRPr="00E40416">
        <w:rPr>
          <w:rFonts w:ascii="宋体" w:hAnsi="宋体"/>
          <w:b/>
          <w:sz w:val="28"/>
          <w:szCs w:val="28"/>
        </w:rPr>
        <w:t xml:space="preserve"> </w:t>
      </w:r>
    </w:p>
    <w:p w:rsidR="000F77CB" w:rsidRDefault="007053C8" w:rsidP="001A7944">
      <w:pPr>
        <w:ind w:firstLineChars="200" w:firstLine="560"/>
        <w:rPr>
          <w:rFonts w:ascii="宋体" w:hAnsi="宋体"/>
          <w:sz w:val="28"/>
          <w:szCs w:val="28"/>
        </w:rPr>
      </w:pPr>
      <w:r w:rsidRPr="008D4879">
        <w:rPr>
          <w:rFonts w:ascii="宋体" w:hAnsi="宋体" w:hint="eastAsia"/>
          <w:sz w:val="28"/>
          <w:szCs w:val="28"/>
        </w:rPr>
        <w:lastRenderedPageBreak/>
        <w:t>实施自行收运的餐厨垃圾产生单位，应当按照下列规定要求配置收运车辆和设备：</w:t>
      </w:r>
      <w:r w:rsidRPr="008D4879">
        <w:rPr>
          <w:rFonts w:ascii="宋体" w:hAnsi="宋体"/>
          <w:sz w:val="28"/>
          <w:szCs w:val="28"/>
        </w:rPr>
        <w:t xml:space="preserve"> </w:t>
      </w:r>
    </w:p>
    <w:p w:rsidR="000F77CB" w:rsidRDefault="00970B28" w:rsidP="001A7944">
      <w:pPr>
        <w:rPr>
          <w:rFonts w:ascii="宋体" w:hAnsi="宋体"/>
          <w:sz w:val="28"/>
          <w:szCs w:val="28"/>
        </w:rPr>
      </w:pPr>
      <w:r>
        <w:rPr>
          <w:rFonts w:ascii="宋体" w:hAnsi="宋体" w:hint="eastAsia"/>
          <w:sz w:val="28"/>
          <w:szCs w:val="28"/>
        </w:rPr>
        <w:t xml:space="preserve">   </w:t>
      </w:r>
      <w:r w:rsidR="007053C8" w:rsidRPr="008D4879">
        <w:rPr>
          <w:rFonts w:ascii="宋体" w:hAnsi="宋体" w:hint="eastAsia"/>
          <w:sz w:val="28"/>
          <w:szCs w:val="28"/>
        </w:rPr>
        <w:t>（一）收运车辆必须为机动车辆，且为</w:t>
      </w:r>
      <w:r w:rsidR="007053C8" w:rsidRPr="00663EB1">
        <w:rPr>
          <w:rFonts w:ascii="宋体" w:hAnsi="宋体" w:hint="eastAsia"/>
          <w:color w:val="000000"/>
          <w:sz w:val="28"/>
          <w:szCs w:val="28"/>
        </w:rPr>
        <w:t>自装卸式</w:t>
      </w:r>
      <w:r w:rsidR="007053C8" w:rsidRPr="008D4879">
        <w:rPr>
          <w:rFonts w:ascii="宋体" w:hAnsi="宋体" w:hint="eastAsia"/>
          <w:sz w:val="28"/>
          <w:szCs w:val="28"/>
        </w:rPr>
        <w:t>或全密闭的箱式</w:t>
      </w:r>
      <w:r w:rsidR="0050396E">
        <w:rPr>
          <w:rFonts w:ascii="宋体" w:hAnsi="宋体" w:hint="eastAsia"/>
          <w:sz w:val="28"/>
          <w:szCs w:val="28"/>
        </w:rPr>
        <w:t>货</w:t>
      </w:r>
      <w:r w:rsidR="007053C8" w:rsidRPr="008D4879">
        <w:rPr>
          <w:rFonts w:ascii="宋体" w:hAnsi="宋体" w:hint="eastAsia"/>
          <w:sz w:val="28"/>
          <w:szCs w:val="28"/>
        </w:rPr>
        <w:t>车，车辆的各项性能</w:t>
      </w:r>
      <w:r w:rsidR="0050396E">
        <w:rPr>
          <w:rFonts w:ascii="宋体" w:hAnsi="宋体" w:hint="eastAsia"/>
          <w:sz w:val="28"/>
          <w:szCs w:val="28"/>
        </w:rPr>
        <w:t>指标</w:t>
      </w:r>
      <w:r w:rsidR="007053C8" w:rsidRPr="008D4879">
        <w:rPr>
          <w:rFonts w:ascii="宋体" w:hAnsi="宋体" w:hint="eastAsia"/>
          <w:sz w:val="28"/>
          <w:szCs w:val="28"/>
        </w:rPr>
        <w:t>应符合相关标准；</w:t>
      </w:r>
      <w:r w:rsidR="007053C8" w:rsidRPr="008D4879">
        <w:rPr>
          <w:rFonts w:ascii="宋体" w:hAnsi="宋体"/>
          <w:sz w:val="28"/>
          <w:szCs w:val="28"/>
        </w:rPr>
        <w:t xml:space="preserve"> </w:t>
      </w:r>
    </w:p>
    <w:p w:rsidR="00B04A15" w:rsidRPr="00AC40E6" w:rsidRDefault="00970B28" w:rsidP="00B04A15">
      <w:pPr>
        <w:spacing w:line="360" w:lineRule="auto"/>
        <w:rPr>
          <w:rFonts w:ascii="宋体" w:hAnsi="宋体"/>
          <w:sz w:val="28"/>
          <w:szCs w:val="28"/>
          <w:rPrChange w:id="53" w:author="齐玉梅" w:date="2016-04-25T09:54:00Z">
            <w:rPr>
              <w:rFonts w:ascii="宋体" w:hAnsi="宋体"/>
              <w:color w:val="FF0000"/>
              <w:sz w:val="28"/>
              <w:szCs w:val="28"/>
            </w:rPr>
          </w:rPrChange>
        </w:rPr>
      </w:pPr>
      <w:r>
        <w:rPr>
          <w:rFonts w:ascii="宋体" w:hAnsi="宋体" w:hint="eastAsia"/>
          <w:sz w:val="28"/>
          <w:szCs w:val="28"/>
        </w:rPr>
        <w:t xml:space="preserve">   </w:t>
      </w:r>
      <w:r w:rsidR="00B04A15" w:rsidRPr="008D4879">
        <w:rPr>
          <w:rFonts w:ascii="宋体" w:hAnsi="宋体" w:hint="eastAsia"/>
          <w:sz w:val="28"/>
          <w:szCs w:val="28"/>
        </w:rPr>
        <w:t>（二</w:t>
      </w:r>
      <w:ins w:id="54" w:author="USER-" w:date="2016-03-18T16:36:00Z">
        <w:r w:rsidR="00053C70">
          <w:rPr>
            <w:rFonts w:ascii="宋体" w:hAnsi="宋体" w:hint="eastAsia"/>
            <w:sz w:val="28"/>
            <w:szCs w:val="28"/>
          </w:rPr>
          <w:t>）</w:t>
        </w:r>
      </w:ins>
      <w:ins w:id="55" w:author="USER-" w:date="2016-03-18T16:35:00Z">
        <w:r w:rsidR="00FA3463" w:rsidRPr="00FA3463">
          <w:rPr>
            <w:rFonts w:ascii="宋体" w:hAnsi="宋体" w:hint="eastAsia"/>
            <w:sz w:val="28"/>
            <w:szCs w:val="28"/>
            <w:rPrChange w:id="56" w:author="USER-" w:date="2016-03-18T16:58:00Z">
              <w:rPr>
                <w:rFonts w:ascii="仿宋_GB2312" w:eastAsia="仿宋_GB2312" w:hAnsi="新宋体" w:hint="eastAsia"/>
                <w:sz w:val="32"/>
              </w:rPr>
            </w:rPrChange>
          </w:rPr>
          <w:t>收运车辆车厢外部应当设置统一的餐厨垃圾标识，具体表述为“</w:t>
        </w:r>
        <w:r w:rsidR="00FA3463" w:rsidRPr="00FA3463">
          <w:rPr>
            <w:rFonts w:ascii="宋体" w:hAnsi="宋体"/>
            <w:sz w:val="28"/>
            <w:szCs w:val="28"/>
            <w:rPrChange w:id="57" w:author="USER-" w:date="2016-03-18T16:58:00Z">
              <w:rPr>
                <w:rFonts w:ascii="仿宋_GB2312" w:eastAsia="仿宋_GB2312" w:hAnsi="新宋体"/>
                <w:sz w:val="32"/>
              </w:rPr>
            </w:rPrChange>
          </w:rPr>
          <w:t>XXX</w:t>
        </w:r>
      </w:ins>
      <w:ins w:id="58" w:author="齐玉梅" w:date="2016-04-25T09:54:00Z">
        <w:r w:rsidR="00AC40E6">
          <w:rPr>
            <w:rFonts w:ascii="宋体" w:hAnsi="宋体" w:hint="eastAsia"/>
            <w:sz w:val="28"/>
            <w:szCs w:val="28"/>
          </w:rPr>
          <w:t>（</w:t>
        </w:r>
      </w:ins>
      <w:ins w:id="59" w:author="USER-" w:date="2016-03-18T16:35:00Z">
        <w:r w:rsidR="00FA3463" w:rsidRPr="00FA3463">
          <w:rPr>
            <w:rFonts w:ascii="宋体" w:hAnsi="宋体" w:hint="eastAsia"/>
            <w:sz w:val="28"/>
            <w:szCs w:val="28"/>
            <w:rPrChange w:id="60" w:author="USER-" w:date="2016-03-18T16:58:00Z">
              <w:rPr>
                <w:rFonts w:ascii="仿宋_GB2312" w:eastAsia="仿宋_GB2312" w:hAnsi="新宋体" w:hint="eastAsia"/>
                <w:sz w:val="32"/>
              </w:rPr>
            </w:rPrChange>
          </w:rPr>
          <w:t>单位</w:t>
        </w:r>
      </w:ins>
      <w:ins w:id="61" w:author="齐玉梅" w:date="2016-04-25T09:54:00Z">
        <w:r w:rsidR="00AC40E6">
          <w:rPr>
            <w:rFonts w:ascii="宋体" w:hAnsi="宋体" w:hint="eastAsia"/>
            <w:sz w:val="28"/>
            <w:szCs w:val="28"/>
          </w:rPr>
          <w:t>名称）</w:t>
        </w:r>
      </w:ins>
      <w:ins w:id="62" w:author="USER-" w:date="2016-03-18T16:36:00Z">
        <w:r w:rsidR="00FA3463" w:rsidRPr="00FA3463">
          <w:rPr>
            <w:rFonts w:ascii="宋体" w:hAnsi="宋体" w:hint="eastAsia"/>
            <w:sz w:val="28"/>
            <w:szCs w:val="28"/>
            <w:rPrChange w:id="63" w:author="USER-" w:date="2016-03-18T16:58:00Z">
              <w:rPr>
                <w:rFonts w:ascii="仿宋_GB2312" w:eastAsia="仿宋_GB2312" w:hAnsi="新宋体" w:hint="eastAsia"/>
                <w:sz w:val="32"/>
              </w:rPr>
            </w:rPrChange>
          </w:rPr>
          <w:t>餐厨</w:t>
        </w:r>
      </w:ins>
      <w:ins w:id="64" w:author="USER-" w:date="2016-03-18T16:35:00Z">
        <w:r w:rsidR="00FA3463" w:rsidRPr="00FA3463">
          <w:rPr>
            <w:rFonts w:ascii="宋体" w:hAnsi="宋体" w:hint="eastAsia"/>
            <w:sz w:val="28"/>
            <w:szCs w:val="28"/>
            <w:rPrChange w:id="65" w:author="USER-" w:date="2016-03-18T16:58:00Z">
              <w:rPr>
                <w:rFonts w:ascii="仿宋_GB2312" w:eastAsia="仿宋_GB2312" w:hAnsi="新宋体" w:hint="eastAsia"/>
                <w:sz w:val="32"/>
              </w:rPr>
            </w:rPrChange>
          </w:rPr>
          <w:t>垃圾收运车”</w:t>
        </w:r>
      </w:ins>
      <w:del w:id="66" w:author="USER-" w:date="2016-03-18T16:35:00Z">
        <w:r w:rsidR="00B04A15" w:rsidRPr="008D4879" w:rsidDel="00053C70">
          <w:rPr>
            <w:rFonts w:ascii="宋体" w:hAnsi="宋体" w:hint="eastAsia"/>
            <w:sz w:val="28"/>
            <w:szCs w:val="28"/>
          </w:rPr>
          <w:delText>）收运车辆车厢外部应当</w:delText>
        </w:r>
        <w:r w:rsidR="00FA3463" w:rsidRPr="00FA3463">
          <w:rPr>
            <w:rFonts w:ascii="宋体" w:hAnsi="宋体" w:hint="eastAsia"/>
            <w:sz w:val="28"/>
            <w:szCs w:val="28"/>
            <w:rPrChange w:id="67" w:author="齐玉梅" w:date="2016-04-25T09:54:00Z">
              <w:rPr>
                <w:rFonts w:ascii="宋体" w:hAnsi="宋体" w:hint="eastAsia"/>
                <w:color w:val="FF0000"/>
                <w:sz w:val="28"/>
                <w:szCs w:val="28"/>
              </w:rPr>
            </w:rPrChange>
          </w:rPr>
          <w:delText>设置统一的具有公司名称的餐厨垃圾专项收集标识</w:delText>
        </w:r>
      </w:del>
      <w:r w:rsidR="00FA3463" w:rsidRPr="00FA3463">
        <w:rPr>
          <w:rFonts w:ascii="宋体" w:hAnsi="宋体" w:hint="eastAsia"/>
          <w:sz w:val="28"/>
          <w:szCs w:val="28"/>
          <w:rPrChange w:id="68" w:author="齐玉梅" w:date="2016-04-25T09:54:00Z">
            <w:rPr>
              <w:rFonts w:ascii="宋体" w:hAnsi="宋体" w:hint="eastAsia"/>
              <w:color w:val="FF0000"/>
              <w:sz w:val="28"/>
              <w:szCs w:val="28"/>
            </w:rPr>
          </w:rPrChange>
        </w:rPr>
        <w:t>；</w:t>
      </w:r>
    </w:p>
    <w:p w:rsidR="006D06AA" w:rsidRPr="00053C70" w:rsidDel="00966D81" w:rsidRDefault="00970B28" w:rsidP="001A7944">
      <w:pPr>
        <w:rPr>
          <w:del w:id="69" w:author="USER-" w:date="2016-03-18T17:32:00Z"/>
          <w:rFonts w:ascii="宋体" w:hAnsi="宋体"/>
          <w:sz w:val="28"/>
          <w:szCs w:val="28"/>
          <w:rPrChange w:id="70" w:author="USER-" w:date="2016-03-18T16:37:00Z">
            <w:rPr>
              <w:del w:id="71" w:author="USER-" w:date="2016-03-18T17:32:00Z"/>
              <w:rFonts w:ascii="宋体" w:hAnsi="宋体"/>
              <w:color w:val="FF0000"/>
              <w:sz w:val="28"/>
              <w:szCs w:val="28"/>
            </w:rPr>
          </w:rPrChange>
        </w:rPr>
      </w:pPr>
      <w:r>
        <w:rPr>
          <w:rFonts w:ascii="宋体" w:hAnsi="宋体" w:hint="eastAsia"/>
          <w:sz w:val="28"/>
          <w:szCs w:val="28"/>
        </w:rPr>
        <w:t xml:space="preserve">   </w:t>
      </w:r>
      <w:r w:rsidR="007053C8" w:rsidRPr="006D06AA">
        <w:rPr>
          <w:rFonts w:ascii="宋体" w:hAnsi="宋体" w:hint="eastAsia"/>
          <w:sz w:val="28"/>
          <w:szCs w:val="28"/>
        </w:rPr>
        <w:t>（三）收运车辆应安装与</w:t>
      </w:r>
      <w:del w:id="72" w:author="齐玉梅" w:date="2016-04-25T10:11:00Z">
        <w:r w:rsidR="007053C8" w:rsidRPr="006D06AA" w:rsidDel="008452A5">
          <w:rPr>
            <w:rFonts w:ascii="宋体" w:hAnsi="宋体" w:hint="eastAsia"/>
            <w:sz w:val="28"/>
            <w:szCs w:val="28"/>
          </w:rPr>
          <w:delText>处置</w:delText>
        </w:r>
      </w:del>
      <w:ins w:id="73" w:author="齐玉梅" w:date="2016-04-25T10:11:00Z">
        <w:r w:rsidR="008452A5" w:rsidRPr="006D06AA">
          <w:rPr>
            <w:rFonts w:ascii="宋体" w:hAnsi="宋体" w:hint="eastAsia"/>
            <w:sz w:val="28"/>
            <w:szCs w:val="28"/>
          </w:rPr>
          <w:t>处</w:t>
        </w:r>
        <w:r w:rsidR="008452A5">
          <w:rPr>
            <w:rFonts w:ascii="宋体" w:hAnsi="宋体" w:hint="eastAsia"/>
            <w:sz w:val="28"/>
            <w:szCs w:val="28"/>
          </w:rPr>
          <w:t>理</w:t>
        </w:r>
      </w:ins>
      <w:ins w:id="74" w:author="USER-" w:date="2016-03-18T16:37:00Z">
        <w:r w:rsidR="00053C70">
          <w:rPr>
            <w:rFonts w:ascii="宋体" w:hAnsi="宋体" w:hint="eastAsia"/>
            <w:sz w:val="28"/>
            <w:szCs w:val="28"/>
          </w:rPr>
          <w:t>单位</w:t>
        </w:r>
      </w:ins>
      <w:del w:id="75" w:author="USER-" w:date="2016-03-18T16:37:00Z">
        <w:r w:rsidR="00611397" w:rsidRPr="00E40416" w:rsidDel="00053C70">
          <w:rPr>
            <w:rFonts w:ascii="宋体" w:hAnsi="宋体" w:hint="eastAsia"/>
            <w:sz w:val="28"/>
            <w:szCs w:val="28"/>
          </w:rPr>
          <w:delText>企业</w:delText>
        </w:r>
      </w:del>
      <w:r w:rsidR="007053C8" w:rsidRPr="006D06AA">
        <w:rPr>
          <w:rFonts w:ascii="宋体" w:hAnsi="宋体" w:hint="eastAsia"/>
          <w:sz w:val="28"/>
          <w:szCs w:val="28"/>
        </w:rPr>
        <w:t>计量系统相适应的</w:t>
      </w:r>
      <w:r w:rsidR="00B04B8F" w:rsidRPr="006D06AA">
        <w:rPr>
          <w:rFonts w:ascii="宋体" w:hAnsi="宋体" w:hint="eastAsia"/>
          <w:sz w:val="28"/>
          <w:szCs w:val="28"/>
        </w:rPr>
        <w:t>计量监控等装置</w:t>
      </w:r>
      <w:r w:rsidR="007053C8" w:rsidRPr="006D06AA">
        <w:rPr>
          <w:rFonts w:ascii="宋体" w:hAnsi="宋体" w:hint="eastAsia"/>
          <w:sz w:val="28"/>
          <w:szCs w:val="28"/>
        </w:rPr>
        <w:t>。</w:t>
      </w:r>
      <w:r w:rsidR="007053C8" w:rsidRPr="00E40416">
        <w:rPr>
          <w:rFonts w:ascii="宋体" w:hAnsi="宋体"/>
          <w:color w:val="FF0000"/>
          <w:sz w:val="28"/>
          <w:szCs w:val="28"/>
        </w:rPr>
        <w:t xml:space="preserve"> </w:t>
      </w:r>
    </w:p>
    <w:p w:rsidR="000F77CB" w:rsidRPr="006D06AA" w:rsidRDefault="006D06AA" w:rsidP="001A7944">
      <w:pPr>
        <w:rPr>
          <w:rFonts w:ascii="宋体" w:hAnsi="宋体"/>
          <w:sz w:val="28"/>
          <w:szCs w:val="28"/>
        </w:rPr>
      </w:pPr>
      <w:del w:id="76" w:author="USER-" w:date="2016-03-18T17:32:00Z">
        <w:r w:rsidDel="00966D81">
          <w:rPr>
            <w:rFonts w:ascii="宋体" w:hAnsi="宋体" w:hint="eastAsia"/>
            <w:color w:val="FF0000"/>
            <w:sz w:val="28"/>
            <w:szCs w:val="28"/>
          </w:rPr>
          <w:delText xml:space="preserve">   </w:delText>
        </w:r>
      </w:del>
    </w:p>
    <w:p w:rsidR="000F77CB" w:rsidRPr="00D759E8" w:rsidRDefault="007053C8" w:rsidP="001A7944">
      <w:pPr>
        <w:rPr>
          <w:rFonts w:ascii="宋体" w:hAnsi="宋体"/>
          <w:sz w:val="28"/>
          <w:szCs w:val="28"/>
        </w:rPr>
      </w:pPr>
      <w:r w:rsidRPr="00E40416">
        <w:rPr>
          <w:rFonts w:ascii="宋体" w:hAnsi="宋体" w:hint="eastAsia"/>
          <w:b/>
          <w:sz w:val="28"/>
          <w:szCs w:val="28"/>
        </w:rPr>
        <w:t>第</w:t>
      </w:r>
      <w:r w:rsidR="00BE134F" w:rsidRPr="00E40416">
        <w:rPr>
          <w:rFonts w:ascii="宋体" w:hAnsi="宋体" w:hint="eastAsia"/>
          <w:b/>
          <w:sz w:val="28"/>
          <w:szCs w:val="28"/>
        </w:rPr>
        <w:t>九</w:t>
      </w:r>
      <w:r w:rsidRPr="00E40416">
        <w:rPr>
          <w:rFonts w:ascii="宋体" w:hAnsi="宋体" w:hint="eastAsia"/>
          <w:b/>
          <w:sz w:val="28"/>
          <w:szCs w:val="28"/>
        </w:rPr>
        <w:t>条</w:t>
      </w:r>
      <w:r w:rsidRPr="00E40416">
        <w:rPr>
          <w:rFonts w:ascii="宋体" w:hAnsi="宋体"/>
          <w:b/>
          <w:sz w:val="28"/>
          <w:szCs w:val="28"/>
        </w:rPr>
        <w:t xml:space="preserve"> </w:t>
      </w:r>
      <w:r w:rsidRPr="00E40416">
        <w:rPr>
          <w:rFonts w:ascii="宋体" w:hAnsi="宋体" w:hint="eastAsia"/>
          <w:b/>
          <w:sz w:val="28"/>
          <w:szCs w:val="28"/>
        </w:rPr>
        <w:t>收集</w:t>
      </w:r>
      <w:del w:id="77" w:author="USER-" w:date="2016-03-18T17:18:00Z">
        <w:r w:rsidR="000C2A21" w:rsidRPr="00E40416" w:rsidDel="00AA1E85">
          <w:rPr>
            <w:rFonts w:ascii="宋体" w:hAnsi="宋体" w:hint="eastAsia"/>
            <w:b/>
            <w:sz w:val="28"/>
            <w:szCs w:val="28"/>
          </w:rPr>
          <w:delText>和运输</w:delText>
        </w:r>
      </w:del>
      <w:r w:rsidRPr="00E40416">
        <w:rPr>
          <w:rFonts w:ascii="宋体" w:hAnsi="宋体" w:hint="eastAsia"/>
          <w:b/>
          <w:sz w:val="28"/>
          <w:szCs w:val="28"/>
        </w:rPr>
        <w:t>规范要求</w:t>
      </w:r>
      <w:r w:rsidRPr="00E40416">
        <w:rPr>
          <w:rFonts w:ascii="宋体" w:hAnsi="宋体"/>
          <w:b/>
          <w:sz w:val="28"/>
          <w:szCs w:val="28"/>
        </w:rPr>
        <w:t xml:space="preserve"> </w:t>
      </w:r>
    </w:p>
    <w:p w:rsidR="005055B1" w:rsidRDefault="00970B28">
      <w:pPr>
        <w:ind w:firstLine="570"/>
        <w:rPr>
          <w:ins w:id="78" w:author="USER-" w:date="2016-03-18T17:06:00Z"/>
          <w:rFonts w:ascii="宋体" w:hAnsi="宋体"/>
          <w:sz w:val="28"/>
          <w:szCs w:val="28"/>
        </w:rPr>
        <w:pPrChange w:id="79" w:author="USER-" w:date="2016-03-18T17:06:00Z">
          <w:pPr/>
        </w:pPrChange>
      </w:pPr>
      <w:del w:id="80" w:author="USER-" w:date="2016-03-18T17:06:00Z">
        <w:r w:rsidDel="00ED7FEC">
          <w:rPr>
            <w:rFonts w:ascii="宋体" w:hAnsi="宋体" w:hint="eastAsia"/>
            <w:sz w:val="28"/>
            <w:szCs w:val="28"/>
          </w:rPr>
          <w:delText xml:space="preserve">    </w:delText>
        </w:r>
      </w:del>
      <w:r w:rsidR="007053C8" w:rsidRPr="00D759E8">
        <w:rPr>
          <w:rFonts w:ascii="宋体" w:hAnsi="宋体" w:hint="eastAsia"/>
          <w:sz w:val="28"/>
          <w:szCs w:val="28"/>
        </w:rPr>
        <w:t>实行自行收运的餐厨垃圾产生单位，应当</w:t>
      </w:r>
      <w:ins w:id="81" w:author="Think" w:date="2016-03-21T09:50:00Z">
        <w:r w:rsidR="00964228">
          <w:rPr>
            <w:rFonts w:ascii="宋体" w:hAnsi="宋体" w:hint="eastAsia"/>
            <w:sz w:val="28"/>
            <w:szCs w:val="28"/>
          </w:rPr>
          <w:t>按照</w:t>
        </w:r>
      </w:ins>
      <w:del w:id="82" w:author="USER-" w:date="2016-03-18T16:28:00Z">
        <w:r w:rsidR="000C2A21" w:rsidRPr="00E40416" w:rsidDel="009240A6">
          <w:rPr>
            <w:rFonts w:ascii="宋体" w:hAnsi="宋体" w:hint="eastAsia"/>
            <w:sz w:val="28"/>
            <w:szCs w:val="28"/>
          </w:rPr>
          <w:delText>《上海市餐厨垃圾收集容器标准》</w:delText>
        </w:r>
        <w:r w:rsidR="00C17F83" w:rsidRPr="00D759E8" w:rsidDel="009240A6">
          <w:rPr>
            <w:rFonts w:ascii="宋体" w:hAnsi="宋体" w:hint="eastAsia"/>
            <w:sz w:val="28"/>
            <w:szCs w:val="28"/>
          </w:rPr>
          <w:delText>设置收集容器，按照</w:delText>
        </w:r>
        <w:r w:rsidR="000C2A21" w:rsidRPr="00E40416" w:rsidDel="009240A6">
          <w:rPr>
            <w:rFonts w:ascii="宋体" w:hAnsi="宋体" w:hint="eastAsia"/>
            <w:sz w:val="28"/>
            <w:szCs w:val="28"/>
          </w:rPr>
          <w:delText>《上海市餐厨垃圾收运作业规范》</w:delText>
        </w:r>
        <w:r w:rsidR="00C17F83" w:rsidRPr="00D759E8" w:rsidDel="009240A6">
          <w:rPr>
            <w:rFonts w:ascii="宋体" w:hAnsi="宋体" w:hint="eastAsia"/>
            <w:sz w:val="28"/>
            <w:szCs w:val="28"/>
          </w:rPr>
          <w:delText>的</w:delText>
        </w:r>
      </w:del>
      <w:ins w:id="83" w:author="USER-" w:date="2016-03-18T16:28:00Z">
        <w:r w:rsidR="009240A6">
          <w:rPr>
            <w:rFonts w:ascii="宋体" w:hAnsi="宋体" w:hint="eastAsia"/>
            <w:sz w:val="28"/>
            <w:szCs w:val="28"/>
          </w:rPr>
          <w:t>下列</w:t>
        </w:r>
      </w:ins>
      <w:r w:rsidR="007053C8" w:rsidRPr="00D759E8">
        <w:rPr>
          <w:rFonts w:ascii="宋体" w:hAnsi="宋体" w:hint="eastAsia"/>
          <w:sz w:val="28"/>
          <w:szCs w:val="28"/>
        </w:rPr>
        <w:t>要求做好餐厨垃圾的收集</w:t>
      </w:r>
      <w:r w:rsidR="00C17F83" w:rsidRPr="00E40416">
        <w:rPr>
          <w:rFonts w:ascii="宋体" w:hAnsi="宋体" w:hint="eastAsia"/>
          <w:sz w:val="28"/>
          <w:szCs w:val="28"/>
        </w:rPr>
        <w:t>和运输</w:t>
      </w:r>
      <w:r w:rsidR="007053C8" w:rsidRPr="00E40416">
        <w:rPr>
          <w:rFonts w:ascii="宋体" w:hAnsi="宋体" w:hint="eastAsia"/>
          <w:sz w:val="28"/>
          <w:szCs w:val="28"/>
        </w:rPr>
        <w:t>工作</w:t>
      </w:r>
      <w:r w:rsidR="00C17F83" w:rsidRPr="00E40416">
        <w:rPr>
          <w:rFonts w:ascii="宋体" w:hAnsi="宋体" w:hint="eastAsia"/>
          <w:sz w:val="28"/>
          <w:szCs w:val="28"/>
        </w:rPr>
        <w:t>。</w:t>
      </w:r>
      <w:r w:rsidR="007053C8" w:rsidRPr="00E40416">
        <w:rPr>
          <w:rFonts w:ascii="宋体" w:hAnsi="宋体"/>
          <w:sz w:val="28"/>
          <w:szCs w:val="28"/>
        </w:rPr>
        <w:t xml:space="preserve"> </w:t>
      </w:r>
    </w:p>
    <w:p w:rsidR="005055B1" w:rsidRDefault="00C44B09">
      <w:pPr>
        <w:ind w:firstLineChars="200" w:firstLine="560"/>
        <w:rPr>
          <w:ins w:id="84" w:author="USER-" w:date="2016-03-18T17:08:00Z"/>
          <w:rFonts w:ascii="宋体" w:hAnsi="宋体"/>
          <w:sz w:val="28"/>
          <w:szCs w:val="28"/>
        </w:rPr>
        <w:pPrChange w:id="85" w:author="USER-" w:date="2016-03-18T17:32:00Z">
          <w:pPr/>
        </w:pPrChange>
      </w:pPr>
      <w:ins w:id="86" w:author="USER-" w:date="2016-03-18T17:32:00Z">
        <w:r>
          <w:rPr>
            <w:rFonts w:ascii="宋体" w:hAnsi="宋体" w:hint="eastAsia"/>
            <w:sz w:val="28"/>
            <w:szCs w:val="28"/>
          </w:rPr>
          <w:t>（</w:t>
        </w:r>
        <w:r>
          <w:rPr>
            <w:rFonts w:ascii="宋体" w:hAnsi="宋体"/>
            <w:sz w:val="28"/>
            <w:szCs w:val="28"/>
          </w:rPr>
          <w:t>一）</w:t>
        </w:r>
      </w:ins>
      <w:ins w:id="87" w:author="USER-" w:date="2016-03-18T17:06:00Z">
        <w:r w:rsidR="00ED7FEC" w:rsidRPr="00ED7FEC">
          <w:rPr>
            <w:rFonts w:ascii="宋体" w:hAnsi="宋体" w:hint="eastAsia"/>
            <w:sz w:val="28"/>
            <w:szCs w:val="28"/>
          </w:rPr>
          <w:t>实行垃圾分类投放，餐厨垃圾与非餐厨垃圾储存于不同收集容器中；</w:t>
        </w:r>
      </w:ins>
      <w:ins w:id="88" w:author="USER-" w:date="2016-03-18T17:07:00Z">
        <w:r w:rsidR="00ED7FEC" w:rsidRPr="00306434">
          <w:rPr>
            <w:rFonts w:ascii="宋体" w:hAnsi="宋体" w:hint="eastAsia"/>
            <w:sz w:val="28"/>
            <w:szCs w:val="28"/>
          </w:rPr>
          <w:t xml:space="preserve"> </w:t>
        </w:r>
      </w:ins>
    </w:p>
    <w:p w:rsidR="005055B1" w:rsidRDefault="00ED7FEC">
      <w:pPr>
        <w:ind w:firstLineChars="150" w:firstLine="420"/>
        <w:rPr>
          <w:ins w:id="89" w:author="USER-" w:date="2016-03-18T17:08:00Z"/>
          <w:rFonts w:ascii="宋体" w:hAnsi="宋体"/>
          <w:sz w:val="28"/>
          <w:szCs w:val="28"/>
        </w:rPr>
        <w:pPrChange w:id="90" w:author="USER-" w:date="2016-03-18T17:32:00Z">
          <w:pPr>
            <w:ind w:left="700"/>
          </w:pPr>
        </w:pPrChange>
      </w:pPr>
      <w:ins w:id="91" w:author="USER-" w:date="2016-03-18T17:08:00Z">
        <w:r w:rsidRPr="00ED7FEC">
          <w:rPr>
            <w:rFonts w:ascii="宋体" w:hAnsi="宋体" w:hint="eastAsia"/>
            <w:sz w:val="28"/>
            <w:szCs w:val="28"/>
          </w:rPr>
          <w:t>（二）按照餐厨垃圾的日产生量设置收集容器</w:t>
        </w:r>
      </w:ins>
      <w:r w:rsidR="00B819EE">
        <w:rPr>
          <w:rFonts w:ascii="宋体" w:hAnsi="宋体" w:hint="eastAsia"/>
          <w:sz w:val="28"/>
          <w:szCs w:val="28"/>
        </w:rPr>
        <w:t>，</w:t>
      </w:r>
      <w:ins w:id="92" w:author="USER-" w:date="2016-03-18T17:08:00Z">
        <w:r w:rsidRPr="00ED7FEC">
          <w:rPr>
            <w:rFonts w:ascii="宋体" w:hAnsi="宋体" w:hint="eastAsia"/>
            <w:sz w:val="28"/>
            <w:szCs w:val="28"/>
          </w:rPr>
          <w:t>收集容器必须配盖，实行密闭收集；</w:t>
        </w:r>
      </w:ins>
    </w:p>
    <w:p w:rsidR="005055B1" w:rsidRDefault="00ED7FEC">
      <w:pPr>
        <w:ind w:firstLineChars="200" w:firstLine="560"/>
        <w:rPr>
          <w:ins w:id="93" w:author="USER-" w:date="2016-03-18T17:08:00Z"/>
          <w:rFonts w:ascii="宋体" w:hAnsi="宋体"/>
          <w:sz w:val="28"/>
          <w:szCs w:val="28"/>
        </w:rPr>
        <w:pPrChange w:id="94" w:author="USER-" w:date="2016-03-18T17:32:00Z">
          <w:pPr>
            <w:ind w:left="700"/>
          </w:pPr>
        </w:pPrChange>
      </w:pPr>
      <w:ins w:id="95" w:author="USER-" w:date="2016-03-18T17:08:00Z">
        <w:r w:rsidRPr="00ED7FEC">
          <w:rPr>
            <w:rFonts w:ascii="宋体" w:hAnsi="宋体" w:hint="eastAsia"/>
            <w:sz w:val="28"/>
            <w:szCs w:val="28"/>
          </w:rPr>
          <w:t>（三）定时清洗收集容器，保持收集容器的整洁、卫生，做到容器外表无污渍和油渍；加强收集容器的日常维护和修理，保持收集容器的完好和正常使用；定时清扫收集容器存放地点，保持周围整洁卫生；</w:t>
        </w:r>
      </w:ins>
    </w:p>
    <w:p w:rsidR="005055B1" w:rsidRDefault="00ED7FEC">
      <w:pPr>
        <w:ind w:firstLineChars="150" w:firstLine="420"/>
        <w:rPr>
          <w:ins w:id="96" w:author="USER-" w:date="2016-03-18T17:19:00Z"/>
          <w:rFonts w:ascii="宋体" w:hAnsi="宋体"/>
          <w:sz w:val="28"/>
          <w:szCs w:val="28"/>
        </w:rPr>
        <w:pPrChange w:id="97" w:author="USER-" w:date="2016-03-18T17:32:00Z">
          <w:pPr/>
        </w:pPrChange>
      </w:pPr>
      <w:ins w:id="98" w:author="USER-" w:date="2016-03-18T17:08:00Z">
        <w:r>
          <w:rPr>
            <w:rFonts w:ascii="宋体" w:hAnsi="宋体" w:hint="eastAsia"/>
            <w:sz w:val="28"/>
            <w:szCs w:val="28"/>
          </w:rPr>
          <w:t>（</w:t>
        </w:r>
      </w:ins>
      <w:ins w:id="99" w:author="USER-" w:date="2016-03-18T17:09:00Z">
        <w:r>
          <w:rPr>
            <w:rFonts w:ascii="宋体" w:hAnsi="宋体" w:hint="eastAsia"/>
            <w:sz w:val="28"/>
            <w:szCs w:val="28"/>
          </w:rPr>
          <w:t>四</w:t>
        </w:r>
      </w:ins>
      <w:ins w:id="100" w:author="USER-" w:date="2016-03-18T17:08:00Z">
        <w:r>
          <w:rPr>
            <w:rFonts w:ascii="宋体" w:hAnsi="宋体" w:hint="eastAsia"/>
            <w:sz w:val="28"/>
            <w:szCs w:val="28"/>
          </w:rPr>
          <w:t>）收集容器上必须标明规范的收集标识，标明“</w:t>
        </w:r>
      </w:ins>
      <w:ins w:id="101" w:author="USER-" w:date="2016-03-18T17:09:00Z">
        <w:r>
          <w:rPr>
            <w:rFonts w:ascii="宋体" w:hAnsi="宋体" w:hint="eastAsia"/>
            <w:sz w:val="28"/>
            <w:szCs w:val="28"/>
          </w:rPr>
          <w:t>餐厨</w:t>
        </w:r>
      </w:ins>
      <w:ins w:id="102" w:author="USER-" w:date="2016-03-18T17:08:00Z">
        <w:r w:rsidRPr="00ED7FEC">
          <w:rPr>
            <w:rFonts w:ascii="宋体" w:hAnsi="宋体" w:hint="eastAsia"/>
            <w:sz w:val="28"/>
            <w:szCs w:val="28"/>
          </w:rPr>
          <w:t>垃圾收集容器”字样。</w:t>
        </w:r>
      </w:ins>
    </w:p>
    <w:p w:rsidR="00AA1E85" w:rsidRDefault="00FA3463" w:rsidP="00306434">
      <w:pPr>
        <w:rPr>
          <w:ins w:id="103" w:author="USER-" w:date="2016-03-18T17:19:00Z"/>
          <w:rFonts w:ascii="宋体" w:hAnsi="宋体"/>
          <w:b/>
          <w:sz w:val="28"/>
          <w:szCs w:val="28"/>
        </w:rPr>
      </w:pPr>
      <w:ins w:id="104" w:author="USER-" w:date="2016-03-18T17:19:00Z">
        <w:r w:rsidRPr="00FA3463">
          <w:rPr>
            <w:rFonts w:ascii="宋体" w:hAnsi="宋体" w:hint="eastAsia"/>
            <w:b/>
            <w:sz w:val="28"/>
            <w:szCs w:val="28"/>
            <w:rPrChange w:id="105" w:author="USER-" w:date="2016-03-18T17:19:00Z">
              <w:rPr>
                <w:rFonts w:ascii="宋体" w:hAnsi="宋体" w:hint="eastAsia"/>
                <w:sz w:val="28"/>
                <w:szCs w:val="28"/>
              </w:rPr>
            </w:rPrChange>
          </w:rPr>
          <w:t>第十条</w:t>
        </w:r>
        <w:r w:rsidR="00AA1E85">
          <w:rPr>
            <w:rFonts w:ascii="宋体" w:hAnsi="宋体" w:hint="eastAsia"/>
            <w:b/>
            <w:sz w:val="28"/>
            <w:szCs w:val="28"/>
          </w:rPr>
          <w:t xml:space="preserve"> 运输</w:t>
        </w:r>
        <w:r w:rsidR="00AA1E85">
          <w:rPr>
            <w:rFonts w:ascii="宋体" w:hAnsi="宋体"/>
            <w:b/>
            <w:sz w:val="28"/>
            <w:szCs w:val="28"/>
          </w:rPr>
          <w:t>规范要求</w:t>
        </w:r>
      </w:ins>
    </w:p>
    <w:p w:rsidR="005055B1" w:rsidRDefault="00FA3463">
      <w:pPr>
        <w:ind w:firstLineChars="200" w:firstLine="560"/>
        <w:rPr>
          <w:rFonts w:ascii="宋体" w:hAnsi="宋体"/>
          <w:sz w:val="28"/>
          <w:szCs w:val="28"/>
        </w:rPr>
        <w:pPrChange w:id="106" w:author="USER-" w:date="2016-03-18T17:19:00Z">
          <w:pPr/>
        </w:pPrChange>
      </w:pPr>
      <w:ins w:id="107" w:author="USER-" w:date="2016-03-18T17:19:00Z">
        <w:r w:rsidRPr="00FA3463">
          <w:rPr>
            <w:rFonts w:ascii="宋体" w:hAnsi="宋体" w:hint="eastAsia"/>
            <w:sz w:val="28"/>
            <w:szCs w:val="28"/>
            <w:rPrChange w:id="108" w:author="USER-" w:date="2016-03-18T17:19:00Z">
              <w:rPr>
                <w:rFonts w:ascii="宋体" w:hAnsi="宋体" w:hint="eastAsia"/>
                <w:b/>
                <w:sz w:val="28"/>
                <w:szCs w:val="28"/>
              </w:rPr>
            </w:rPrChange>
          </w:rPr>
          <w:t>实行自行收运的餐厨垃圾产生单位，应当按照下列规定要求做好餐厨垃圾的运输工作：</w:t>
        </w:r>
      </w:ins>
    </w:p>
    <w:p w:rsidR="00E3071A" w:rsidRPr="00AB2B92" w:rsidRDefault="00E3071A" w:rsidP="00E3071A">
      <w:pPr>
        <w:spacing w:line="620" w:lineRule="exact"/>
        <w:ind w:firstLineChars="236" w:firstLine="661"/>
        <w:jc w:val="left"/>
        <w:rPr>
          <w:rFonts w:ascii="宋体" w:hAnsi="宋体"/>
          <w:sz w:val="28"/>
          <w:szCs w:val="28"/>
        </w:rPr>
      </w:pPr>
      <w:r>
        <w:rPr>
          <w:rFonts w:ascii="宋体" w:hAnsi="宋体" w:hint="eastAsia"/>
          <w:sz w:val="28"/>
          <w:szCs w:val="28"/>
        </w:rPr>
        <w:t>（</w:t>
      </w:r>
      <w:ins w:id="109" w:author="USER-" w:date="2016-03-18T17:19:00Z">
        <w:r w:rsidR="00AA1E85">
          <w:rPr>
            <w:rFonts w:ascii="宋体" w:hAnsi="宋体" w:hint="eastAsia"/>
            <w:sz w:val="28"/>
            <w:szCs w:val="28"/>
          </w:rPr>
          <w:t>一</w:t>
        </w:r>
      </w:ins>
      <w:del w:id="110" w:author="USER-" w:date="2016-03-18T17:06:00Z">
        <w:r w:rsidDel="00ED7FEC">
          <w:rPr>
            <w:rFonts w:ascii="宋体" w:hAnsi="宋体" w:hint="eastAsia"/>
            <w:sz w:val="28"/>
            <w:szCs w:val="28"/>
          </w:rPr>
          <w:delText>一</w:delText>
        </w:r>
      </w:del>
      <w:r>
        <w:rPr>
          <w:rFonts w:ascii="宋体" w:hAnsi="宋体" w:hint="eastAsia"/>
          <w:sz w:val="28"/>
          <w:szCs w:val="28"/>
        </w:rPr>
        <w:t>）</w:t>
      </w:r>
      <w:r w:rsidRPr="00AB2B92">
        <w:rPr>
          <w:rFonts w:ascii="宋体" w:hAnsi="宋体" w:hint="eastAsia"/>
          <w:sz w:val="28"/>
          <w:szCs w:val="28"/>
        </w:rPr>
        <w:t>按照环境卫生作业服务规范收运餐厨垃圾、日产日清；</w:t>
      </w:r>
    </w:p>
    <w:p w:rsidR="005055B1" w:rsidRDefault="00E3071A">
      <w:pPr>
        <w:spacing w:line="560" w:lineRule="exact"/>
        <w:ind w:firstLine="560"/>
        <w:jc w:val="left"/>
        <w:rPr>
          <w:ins w:id="111" w:author="USER-" w:date="2016-03-18T17:20:00Z"/>
          <w:rFonts w:ascii="宋体" w:hAnsi="宋体"/>
          <w:sz w:val="28"/>
          <w:szCs w:val="28"/>
          <w:rPrChange w:id="112" w:author="吴欣之" w:date="2016-04-06T16:16:00Z">
            <w:rPr>
              <w:ins w:id="113" w:author="USER-" w:date="2016-03-18T17:20:00Z"/>
              <w:rFonts w:ascii="宋体" w:hAnsi="宋体"/>
              <w:color w:val="FF0000"/>
              <w:sz w:val="28"/>
              <w:szCs w:val="28"/>
            </w:rPr>
          </w:rPrChange>
        </w:rPr>
        <w:pPrChange w:id="114" w:author="吴欣之" w:date="2016-04-06T16:16:00Z">
          <w:pPr>
            <w:spacing w:line="620" w:lineRule="exact"/>
            <w:ind w:firstLineChars="236" w:firstLine="661"/>
            <w:jc w:val="left"/>
          </w:pPr>
        </w:pPrChange>
      </w:pPr>
      <w:r w:rsidRPr="000F77CB">
        <w:rPr>
          <w:rFonts w:ascii="宋体" w:hAnsi="宋体" w:hint="eastAsia"/>
          <w:sz w:val="28"/>
          <w:szCs w:val="28"/>
        </w:rPr>
        <w:t>（</w:t>
      </w:r>
      <w:ins w:id="115" w:author="USER-" w:date="2016-03-18T17:20:00Z">
        <w:r w:rsidR="00AA1E85">
          <w:rPr>
            <w:rFonts w:ascii="宋体" w:hAnsi="宋体" w:hint="eastAsia"/>
            <w:sz w:val="28"/>
            <w:szCs w:val="28"/>
          </w:rPr>
          <w:t>二</w:t>
        </w:r>
      </w:ins>
      <w:del w:id="116" w:author="USER-" w:date="2016-03-18T17:06:00Z">
        <w:r w:rsidRPr="000F77CB" w:rsidDel="00ED7FEC">
          <w:rPr>
            <w:rFonts w:ascii="宋体" w:hAnsi="宋体" w:hint="eastAsia"/>
            <w:sz w:val="28"/>
            <w:szCs w:val="28"/>
          </w:rPr>
          <w:delText>二</w:delText>
        </w:r>
      </w:del>
      <w:r w:rsidRPr="000F77CB">
        <w:rPr>
          <w:rFonts w:ascii="宋体" w:hAnsi="宋体" w:hint="eastAsia"/>
          <w:sz w:val="28"/>
          <w:szCs w:val="28"/>
        </w:rPr>
        <w:t>）</w:t>
      </w:r>
      <w:r w:rsidR="00FA3463" w:rsidRPr="00FA3463">
        <w:rPr>
          <w:rFonts w:ascii="宋体" w:hAnsi="宋体" w:hint="eastAsia"/>
          <w:sz w:val="28"/>
          <w:szCs w:val="28"/>
          <w:rPrChange w:id="117" w:author="吴欣之" w:date="2016-04-06T16:16:00Z">
            <w:rPr>
              <w:rFonts w:ascii="宋体" w:hAnsi="宋体" w:hint="eastAsia"/>
              <w:color w:val="FF0000"/>
              <w:sz w:val="28"/>
              <w:szCs w:val="28"/>
            </w:rPr>
          </w:rPrChange>
        </w:rPr>
        <w:t>餐厨垃圾应单独收运，不得与</w:t>
      </w:r>
      <w:r w:rsidR="00FA3463" w:rsidRPr="00FA3463">
        <w:rPr>
          <w:rFonts w:ascii="宋体" w:hAnsi="宋体"/>
          <w:sz w:val="28"/>
          <w:szCs w:val="28"/>
          <w:rPrChange w:id="118" w:author="吴欣之" w:date="2016-04-06T16:16:00Z">
            <w:rPr>
              <w:rFonts w:ascii="宋体" w:hAnsi="宋体"/>
              <w:color w:val="FF0000"/>
              <w:sz w:val="28"/>
              <w:szCs w:val="28"/>
            </w:rPr>
          </w:rPrChange>
        </w:rPr>
        <w:t>生活垃圾</w:t>
      </w:r>
      <w:r w:rsidR="00FA3463" w:rsidRPr="00FA3463">
        <w:rPr>
          <w:rFonts w:ascii="宋体" w:hAnsi="宋体" w:hint="eastAsia"/>
          <w:sz w:val="28"/>
          <w:szCs w:val="28"/>
          <w:rPrChange w:id="119" w:author="吴欣之" w:date="2016-04-06T16:16:00Z">
            <w:rPr>
              <w:rFonts w:ascii="宋体" w:hAnsi="宋体" w:hint="eastAsia"/>
              <w:color w:val="FF0000"/>
              <w:sz w:val="28"/>
              <w:szCs w:val="28"/>
            </w:rPr>
          </w:rPrChange>
        </w:rPr>
        <w:t>或者</w:t>
      </w:r>
      <w:r w:rsidR="00FA3463" w:rsidRPr="00FA3463">
        <w:rPr>
          <w:rFonts w:ascii="宋体" w:hAnsi="宋体"/>
          <w:sz w:val="28"/>
          <w:szCs w:val="28"/>
          <w:rPrChange w:id="120" w:author="吴欣之" w:date="2016-04-06T16:16:00Z">
            <w:rPr>
              <w:rFonts w:ascii="宋体" w:hAnsi="宋体"/>
              <w:color w:val="FF0000"/>
              <w:sz w:val="28"/>
              <w:szCs w:val="28"/>
            </w:rPr>
          </w:rPrChange>
        </w:rPr>
        <w:t>餐厨废弃油脂混合收运</w:t>
      </w:r>
      <w:r w:rsidR="00FA3463" w:rsidRPr="00FA3463">
        <w:rPr>
          <w:rFonts w:ascii="宋体" w:hAnsi="宋体" w:hint="eastAsia"/>
          <w:sz w:val="28"/>
          <w:szCs w:val="28"/>
          <w:rPrChange w:id="121" w:author="吴欣之" w:date="2016-04-06T16:16:00Z">
            <w:rPr>
              <w:rFonts w:ascii="宋体" w:hAnsi="宋体" w:hint="eastAsia"/>
              <w:color w:val="FF0000"/>
              <w:sz w:val="28"/>
              <w:szCs w:val="28"/>
            </w:rPr>
          </w:rPrChange>
        </w:rPr>
        <w:t>，</w:t>
      </w:r>
      <w:r w:rsidR="00FA3463" w:rsidRPr="00FA3463">
        <w:rPr>
          <w:rFonts w:ascii="宋体" w:hAnsi="宋体"/>
          <w:sz w:val="28"/>
          <w:szCs w:val="28"/>
          <w:rPrChange w:id="122" w:author="吴欣之" w:date="2016-04-06T16:16:00Z">
            <w:rPr>
              <w:rFonts w:ascii="宋体" w:hAnsi="宋体"/>
              <w:color w:val="FF0000"/>
              <w:sz w:val="28"/>
              <w:szCs w:val="28"/>
            </w:rPr>
          </w:rPrChange>
        </w:rPr>
        <w:t>或将餐厨垃圾混入其它垃圾处置</w:t>
      </w:r>
      <w:r w:rsidR="00FA3463" w:rsidRPr="00FA3463">
        <w:rPr>
          <w:rFonts w:ascii="宋体" w:hAnsi="宋体" w:hint="eastAsia"/>
          <w:sz w:val="28"/>
          <w:szCs w:val="28"/>
          <w:rPrChange w:id="123" w:author="吴欣之" w:date="2016-04-06T16:16:00Z">
            <w:rPr>
              <w:rFonts w:ascii="宋体" w:hAnsi="宋体" w:hint="eastAsia"/>
              <w:color w:val="FF0000"/>
              <w:sz w:val="28"/>
              <w:szCs w:val="28"/>
            </w:rPr>
          </w:rPrChange>
        </w:rPr>
        <w:t>；</w:t>
      </w:r>
    </w:p>
    <w:p w:rsidR="005055B1" w:rsidRDefault="002A7C99">
      <w:pPr>
        <w:spacing w:line="560" w:lineRule="exact"/>
        <w:ind w:firstLine="560"/>
        <w:jc w:val="left"/>
        <w:rPr>
          <w:rFonts w:ascii="宋体" w:hAnsi="宋体"/>
          <w:sz w:val="28"/>
          <w:szCs w:val="28"/>
        </w:rPr>
        <w:pPrChange w:id="124" w:author="吴欣之" w:date="2016-04-06T16:16:00Z">
          <w:pPr>
            <w:spacing w:line="620" w:lineRule="exact"/>
            <w:ind w:firstLineChars="236" w:firstLine="661"/>
            <w:jc w:val="left"/>
          </w:pPr>
        </w:pPrChange>
      </w:pPr>
      <w:ins w:id="125" w:author="USER-" w:date="2016-03-18T17:20:00Z">
        <w:r w:rsidRPr="002A7C99">
          <w:rPr>
            <w:rFonts w:ascii="宋体" w:hAnsi="宋体" w:hint="eastAsia"/>
            <w:sz w:val="28"/>
            <w:szCs w:val="28"/>
          </w:rPr>
          <w:t>（三）运输设备和工具应当保持整洁、完好和正常使用，无明显污点、污痕、油迹、油渍；</w:t>
        </w:r>
      </w:ins>
    </w:p>
    <w:p w:rsidR="005055B1" w:rsidRDefault="00E3071A">
      <w:pPr>
        <w:spacing w:line="560" w:lineRule="exact"/>
        <w:ind w:firstLine="560"/>
        <w:jc w:val="left"/>
        <w:rPr>
          <w:del w:id="126" w:author="USER-" w:date="2016-03-18T17:09:00Z"/>
          <w:rFonts w:ascii="宋体" w:hAnsi="宋体"/>
          <w:sz w:val="28"/>
          <w:szCs w:val="28"/>
        </w:rPr>
        <w:pPrChange w:id="127" w:author="吴欣之" w:date="2016-04-06T16:16:00Z">
          <w:pPr>
            <w:spacing w:line="620" w:lineRule="exact"/>
            <w:ind w:firstLineChars="236" w:firstLine="661"/>
            <w:jc w:val="left"/>
          </w:pPr>
        </w:pPrChange>
      </w:pPr>
      <w:del w:id="128" w:author="USER-" w:date="2016-03-18T17:09:00Z">
        <w:r w:rsidRPr="00EE06C0" w:rsidDel="00ED7FEC">
          <w:rPr>
            <w:rFonts w:ascii="宋体" w:hAnsi="宋体" w:hint="eastAsia"/>
            <w:sz w:val="28"/>
            <w:szCs w:val="28"/>
          </w:rPr>
          <w:delText>（</w:delText>
        </w:r>
      </w:del>
      <w:del w:id="129" w:author="USER-" w:date="2016-03-18T17:06:00Z">
        <w:r w:rsidRPr="00EE06C0" w:rsidDel="00ED7FEC">
          <w:rPr>
            <w:rFonts w:ascii="宋体" w:hAnsi="宋体" w:hint="eastAsia"/>
            <w:sz w:val="28"/>
            <w:szCs w:val="28"/>
          </w:rPr>
          <w:delText>三</w:delText>
        </w:r>
      </w:del>
      <w:del w:id="130" w:author="USER-" w:date="2016-03-18T17:09:00Z">
        <w:r w:rsidRPr="00EE06C0" w:rsidDel="00ED7FEC">
          <w:rPr>
            <w:rFonts w:ascii="宋体" w:hAnsi="宋体" w:hint="eastAsia"/>
            <w:sz w:val="28"/>
            <w:szCs w:val="28"/>
          </w:rPr>
          <w:delText>）收运餐厨垃圾后，应保持收集设施及周边环境的整洁；</w:delText>
        </w:r>
      </w:del>
    </w:p>
    <w:p w:rsidR="005055B1" w:rsidRDefault="00E3071A">
      <w:pPr>
        <w:spacing w:line="560" w:lineRule="exact"/>
        <w:ind w:firstLine="560"/>
        <w:jc w:val="left"/>
        <w:rPr>
          <w:rFonts w:ascii="宋体" w:hAnsi="宋体"/>
          <w:sz w:val="28"/>
          <w:szCs w:val="28"/>
        </w:rPr>
        <w:pPrChange w:id="131" w:author="吴欣之" w:date="2016-04-06T16:16:00Z">
          <w:pPr>
            <w:spacing w:line="620" w:lineRule="exact"/>
            <w:ind w:firstLineChars="236" w:firstLine="661"/>
            <w:jc w:val="left"/>
          </w:pPr>
        </w:pPrChange>
      </w:pPr>
      <w:r w:rsidRPr="00EE06C0">
        <w:rPr>
          <w:rFonts w:ascii="宋体" w:hAnsi="宋体" w:hint="eastAsia"/>
          <w:sz w:val="28"/>
          <w:szCs w:val="28"/>
        </w:rPr>
        <w:t>（</w:t>
      </w:r>
      <w:ins w:id="132" w:author="USER-" w:date="2016-03-18T17:20:00Z">
        <w:r w:rsidR="002A7C99">
          <w:rPr>
            <w:rFonts w:ascii="宋体" w:hAnsi="宋体" w:hint="eastAsia"/>
            <w:sz w:val="28"/>
            <w:szCs w:val="28"/>
          </w:rPr>
          <w:t>四</w:t>
        </w:r>
      </w:ins>
      <w:del w:id="133" w:author="USER-" w:date="2016-03-18T17:07:00Z">
        <w:r w:rsidRPr="00EE06C0" w:rsidDel="00ED7FEC">
          <w:rPr>
            <w:rFonts w:ascii="宋体" w:hAnsi="宋体" w:hint="eastAsia"/>
            <w:sz w:val="28"/>
            <w:szCs w:val="28"/>
          </w:rPr>
          <w:delText>四</w:delText>
        </w:r>
      </w:del>
      <w:r w:rsidRPr="00EE06C0">
        <w:rPr>
          <w:rFonts w:ascii="宋体" w:hAnsi="宋体" w:hint="eastAsia"/>
          <w:sz w:val="28"/>
          <w:szCs w:val="28"/>
        </w:rPr>
        <w:t>）实行全过程密闭化运输，不得滴漏、撒落；</w:t>
      </w:r>
    </w:p>
    <w:p w:rsidR="005055B1" w:rsidRDefault="00E3071A">
      <w:pPr>
        <w:spacing w:line="560" w:lineRule="exact"/>
        <w:ind w:firstLine="560"/>
        <w:jc w:val="left"/>
        <w:rPr>
          <w:rFonts w:ascii="宋体" w:hAnsi="宋体"/>
          <w:sz w:val="28"/>
          <w:szCs w:val="28"/>
          <w:rPrChange w:id="134" w:author="吴欣之" w:date="2016-04-06T16:16:00Z">
            <w:rPr>
              <w:rFonts w:ascii="宋体" w:hAnsi="宋体"/>
              <w:color w:val="FF0000"/>
              <w:sz w:val="28"/>
              <w:szCs w:val="28"/>
            </w:rPr>
          </w:rPrChange>
        </w:rPr>
        <w:pPrChange w:id="135" w:author="吴欣之" w:date="2016-04-06T16:16:00Z">
          <w:pPr>
            <w:spacing w:line="620" w:lineRule="exact"/>
            <w:ind w:firstLineChars="236" w:firstLine="661"/>
            <w:jc w:val="left"/>
          </w:pPr>
        </w:pPrChange>
      </w:pPr>
      <w:commentRangeStart w:id="136"/>
      <w:r w:rsidRPr="00EE06C0">
        <w:rPr>
          <w:rFonts w:ascii="宋体" w:hAnsi="宋体" w:hint="eastAsia"/>
          <w:sz w:val="28"/>
          <w:szCs w:val="28"/>
        </w:rPr>
        <w:t>（</w:t>
      </w:r>
      <w:ins w:id="137" w:author="USER-" w:date="2016-03-18T17:20:00Z">
        <w:r w:rsidR="002A7C99">
          <w:rPr>
            <w:rFonts w:ascii="宋体" w:hAnsi="宋体" w:hint="eastAsia"/>
            <w:sz w:val="28"/>
            <w:szCs w:val="28"/>
          </w:rPr>
          <w:t>五</w:t>
        </w:r>
      </w:ins>
      <w:del w:id="138" w:author="USER-" w:date="2016-03-18T17:09:00Z">
        <w:r w:rsidRPr="00EE06C0" w:rsidDel="00ED7FEC">
          <w:rPr>
            <w:rFonts w:ascii="宋体" w:hAnsi="宋体" w:hint="eastAsia"/>
            <w:sz w:val="28"/>
            <w:szCs w:val="28"/>
          </w:rPr>
          <w:delText>五</w:delText>
        </w:r>
      </w:del>
      <w:r w:rsidR="00FA3463" w:rsidRPr="00FA3463">
        <w:rPr>
          <w:rFonts w:ascii="宋体" w:hAnsi="宋体" w:hint="eastAsia"/>
          <w:sz w:val="28"/>
          <w:szCs w:val="28"/>
          <w:rPrChange w:id="139" w:author="吴欣之" w:date="2016-04-06T16:16:00Z">
            <w:rPr>
              <w:rFonts w:ascii="宋体" w:hAnsi="宋体" w:hint="eastAsia"/>
              <w:color w:val="FF0000"/>
              <w:sz w:val="28"/>
              <w:szCs w:val="28"/>
            </w:rPr>
          </w:rPrChange>
        </w:rPr>
        <w:t>）以直运的方式将餐厨垃圾运送至符合要求的处置</w:t>
      </w:r>
      <w:del w:id="140" w:author="Think" w:date="2016-03-21T09:41:00Z">
        <w:r w:rsidR="00FA3463" w:rsidRPr="00FA3463">
          <w:rPr>
            <w:rFonts w:ascii="宋体" w:hAnsi="宋体" w:hint="eastAsia"/>
            <w:sz w:val="28"/>
            <w:szCs w:val="28"/>
            <w:rPrChange w:id="141" w:author="吴欣之" w:date="2016-04-06T16:16:00Z">
              <w:rPr>
                <w:rFonts w:ascii="宋体" w:hAnsi="宋体" w:hint="eastAsia"/>
                <w:color w:val="FF0000"/>
                <w:sz w:val="28"/>
                <w:szCs w:val="28"/>
              </w:rPr>
            </w:rPrChange>
          </w:rPr>
          <w:delText>场所</w:delText>
        </w:r>
      </w:del>
      <w:ins w:id="142" w:author="Think" w:date="2016-03-21T09:41:00Z">
        <w:r w:rsidR="00FA3463" w:rsidRPr="00FA3463">
          <w:rPr>
            <w:rFonts w:ascii="宋体" w:hAnsi="宋体" w:hint="eastAsia"/>
            <w:sz w:val="28"/>
            <w:szCs w:val="28"/>
            <w:rPrChange w:id="143" w:author="吴欣之" w:date="2016-04-06T16:16:00Z">
              <w:rPr>
                <w:rFonts w:ascii="宋体" w:hAnsi="宋体" w:hint="eastAsia"/>
                <w:color w:val="FF0000"/>
                <w:sz w:val="28"/>
                <w:szCs w:val="28"/>
              </w:rPr>
            </w:rPrChange>
          </w:rPr>
          <w:t>单位</w:t>
        </w:r>
      </w:ins>
      <w:r w:rsidR="00FA3463" w:rsidRPr="00FA3463">
        <w:rPr>
          <w:rFonts w:ascii="宋体" w:hAnsi="宋体" w:hint="eastAsia"/>
          <w:sz w:val="28"/>
          <w:szCs w:val="28"/>
          <w:rPrChange w:id="144" w:author="吴欣之" w:date="2016-04-06T16:16:00Z">
            <w:rPr>
              <w:rFonts w:ascii="宋体" w:hAnsi="宋体" w:hint="eastAsia"/>
              <w:color w:val="FF0000"/>
              <w:sz w:val="28"/>
              <w:szCs w:val="28"/>
            </w:rPr>
          </w:rPrChange>
        </w:rPr>
        <w:t>，</w:t>
      </w:r>
      <w:commentRangeEnd w:id="136"/>
      <w:r w:rsidR="00FA3463" w:rsidRPr="00FA3463">
        <w:rPr>
          <w:rFonts w:ascii="宋体" w:hAnsi="宋体"/>
          <w:sz w:val="28"/>
          <w:szCs w:val="28"/>
          <w:rPrChange w:id="145" w:author="吴欣之" w:date="2016-04-06T16:16:00Z">
            <w:rPr>
              <w:rStyle w:val="a7"/>
              <w:color w:val="FF0000"/>
            </w:rPr>
          </w:rPrChange>
        </w:rPr>
        <w:commentReference w:id="136"/>
      </w:r>
      <w:r w:rsidR="00FA3463" w:rsidRPr="00FA3463">
        <w:rPr>
          <w:rFonts w:ascii="宋体" w:hAnsi="宋体" w:hint="eastAsia"/>
          <w:sz w:val="28"/>
          <w:szCs w:val="28"/>
          <w:rPrChange w:id="146" w:author="吴欣之" w:date="2016-04-06T16:16:00Z">
            <w:rPr>
              <w:rFonts w:ascii="宋体" w:hAnsi="宋体" w:hint="eastAsia"/>
              <w:color w:val="FF0000"/>
              <w:sz w:val="28"/>
              <w:szCs w:val="28"/>
            </w:rPr>
          </w:rPrChange>
        </w:rPr>
        <w:t>不得设置中转场所或随意改变</w:t>
      </w:r>
      <w:r w:rsidR="00FA3463" w:rsidRPr="00FA3463">
        <w:rPr>
          <w:rFonts w:ascii="宋体" w:hAnsi="宋体"/>
          <w:sz w:val="28"/>
          <w:szCs w:val="28"/>
          <w:rPrChange w:id="147" w:author="吴欣之" w:date="2016-04-06T16:16:00Z">
            <w:rPr>
              <w:rFonts w:ascii="宋体" w:hAnsi="宋体"/>
              <w:color w:val="FF0000"/>
              <w:sz w:val="28"/>
              <w:szCs w:val="28"/>
            </w:rPr>
          </w:rPrChange>
        </w:rPr>
        <w:t>处置</w:t>
      </w:r>
      <w:r w:rsidR="00FA3463" w:rsidRPr="00FA3463">
        <w:rPr>
          <w:rFonts w:ascii="宋体" w:hAnsi="宋体" w:hint="eastAsia"/>
          <w:sz w:val="28"/>
          <w:szCs w:val="28"/>
          <w:rPrChange w:id="148" w:author="吴欣之" w:date="2016-04-06T16:16:00Z">
            <w:rPr>
              <w:rFonts w:ascii="宋体" w:hAnsi="宋体" w:hint="eastAsia"/>
              <w:color w:val="FF0000"/>
              <w:sz w:val="28"/>
              <w:szCs w:val="28"/>
            </w:rPr>
          </w:rPrChange>
        </w:rPr>
        <w:t>去向；</w:t>
      </w:r>
    </w:p>
    <w:p w:rsidR="005055B1" w:rsidRDefault="00E3071A">
      <w:pPr>
        <w:spacing w:line="560" w:lineRule="exact"/>
        <w:ind w:firstLine="560"/>
        <w:jc w:val="left"/>
        <w:rPr>
          <w:del w:id="149" w:author="USER-" w:date="2016-03-18T17:23:00Z"/>
          <w:rFonts w:ascii="宋体" w:hAnsi="宋体"/>
          <w:sz w:val="28"/>
          <w:szCs w:val="28"/>
        </w:rPr>
        <w:pPrChange w:id="150" w:author="吴欣之" w:date="2016-04-06T16:16:00Z">
          <w:pPr>
            <w:spacing w:line="620" w:lineRule="exact"/>
            <w:ind w:firstLineChars="236" w:firstLine="661"/>
            <w:jc w:val="left"/>
          </w:pPr>
        </w:pPrChange>
      </w:pPr>
      <w:del w:id="151" w:author="USER-" w:date="2016-03-18T17:23:00Z">
        <w:r w:rsidRPr="004A1005" w:rsidDel="002A7C99">
          <w:rPr>
            <w:rFonts w:ascii="宋体" w:hAnsi="宋体" w:hint="eastAsia"/>
            <w:sz w:val="28"/>
            <w:szCs w:val="28"/>
          </w:rPr>
          <w:delText>（</w:delText>
        </w:r>
      </w:del>
      <w:del w:id="152" w:author="USER-" w:date="2016-03-18T17:09:00Z">
        <w:r w:rsidRPr="004A1005" w:rsidDel="00ED7FEC">
          <w:rPr>
            <w:rFonts w:ascii="宋体" w:hAnsi="宋体" w:hint="eastAsia"/>
            <w:sz w:val="28"/>
            <w:szCs w:val="28"/>
          </w:rPr>
          <w:delText>六</w:delText>
        </w:r>
      </w:del>
      <w:del w:id="153" w:author="USER-" w:date="2016-03-18T17:23:00Z">
        <w:r w:rsidRPr="004A1005" w:rsidDel="002A7C99">
          <w:rPr>
            <w:rFonts w:ascii="宋体" w:hAnsi="宋体" w:hint="eastAsia"/>
            <w:sz w:val="28"/>
            <w:szCs w:val="28"/>
          </w:rPr>
          <w:delText>）应当对收运的餐厨垃圾来源</w:delText>
        </w:r>
        <w:r w:rsidR="00FA3463" w:rsidRPr="00FA3463">
          <w:rPr>
            <w:rFonts w:ascii="宋体" w:hAnsi="宋体" w:hint="eastAsia"/>
            <w:sz w:val="28"/>
            <w:szCs w:val="28"/>
            <w:rPrChange w:id="154" w:author="吴欣之" w:date="2016-04-06T16:16:00Z">
              <w:rPr>
                <w:rFonts w:ascii="宋体" w:hAnsi="宋体" w:hint="eastAsia"/>
                <w:color w:val="FF0000"/>
                <w:sz w:val="28"/>
                <w:szCs w:val="28"/>
              </w:rPr>
            </w:rPrChange>
          </w:rPr>
          <w:delText>、</w:delText>
        </w:r>
        <w:r w:rsidRPr="004A1005" w:rsidDel="002A7C99">
          <w:rPr>
            <w:rFonts w:ascii="宋体" w:hAnsi="宋体" w:hint="eastAsia"/>
            <w:sz w:val="28"/>
            <w:szCs w:val="28"/>
          </w:rPr>
          <w:delText xml:space="preserve">数量、去向予以记录和统计； </w:delText>
        </w:r>
      </w:del>
    </w:p>
    <w:p w:rsidR="005055B1" w:rsidRDefault="00E3071A">
      <w:pPr>
        <w:spacing w:line="560" w:lineRule="exact"/>
        <w:ind w:firstLine="560"/>
        <w:jc w:val="left"/>
        <w:rPr>
          <w:rFonts w:ascii="宋体" w:hAnsi="宋体"/>
          <w:sz w:val="28"/>
          <w:szCs w:val="28"/>
        </w:rPr>
        <w:pPrChange w:id="155" w:author="吴欣之" w:date="2016-04-06T16:16:00Z">
          <w:pPr>
            <w:spacing w:line="620" w:lineRule="exact"/>
            <w:ind w:firstLineChars="286" w:firstLine="801"/>
            <w:jc w:val="left"/>
          </w:pPr>
        </w:pPrChange>
      </w:pPr>
      <w:r w:rsidRPr="004A1005">
        <w:rPr>
          <w:rFonts w:ascii="宋体" w:hAnsi="宋体" w:hint="eastAsia"/>
          <w:sz w:val="28"/>
          <w:szCs w:val="28"/>
        </w:rPr>
        <w:t>(</w:t>
      </w:r>
      <w:ins w:id="156" w:author="USER-" w:date="2016-03-18T17:23:00Z">
        <w:r w:rsidR="002A7C99" w:rsidRPr="004A1005">
          <w:rPr>
            <w:rFonts w:ascii="宋体" w:hAnsi="宋体" w:hint="eastAsia"/>
            <w:sz w:val="28"/>
            <w:szCs w:val="28"/>
          </w:rPr>
          <w:t>六</w:t>
        </w:r>
      </w:ins>
      <w:del w:id="157" w:author="USER-" w:date="2016-03-18T17:09:00Z">
        <w:r w:rsidRPr="004A1005" w:rsidDel="00ED7FEC">
          <w:rPr>
            <w:rFonts w:ascii="宋体" w:hAnsi="宋体" w:hint="eastAsia"/>
            <w:sz w:val="28"/>
            <w:szCs w:val="28"/>
          </w:rPr>
          <w:delText>七</w:delText>
        </w:r>
      </w:del>
      <w:r w:rsidRPr="004A1005">
        <w:rPr>
          <w:rFonts w:ascii="宋体" w:hAnsi="宋体" w:hint="eastAsia"/>
          <w:sz w:val="28"/>
          <w:szCs w:val="28"/>
        </w:rPr>
        <w:t>) 餐厨垃圾送交处置</w:t>
      </w:r>
      <w:del w:id="158" w:author="USER-" w:date="2016-03-18T16:37:00Z">
        <w:r w:rsidRPr="004A1005" w:rsidDel="00053C70">
          <w:rPr>
            <w:rFonts w:ascii="宋体" w:hAnsi="宋体" w:hint="eastAsia"/>
            <w:sz w:val="28"/>
            <w:szCs w:val="28"/>
          </w:rPr>
          <w:delText>企业</w:delText>
        </w:r>
      </w:del>
      <w:ins w:id="159" w:author="USER-" w:date="2016-03-18T16:37:00Z">
        <w:r w:rsidR="00053C70" w:rsidRPr="004A1005">
          <w:rPr>
            <w:rFonts w:ascii="宋体" w:hAnsi="宋体" w:hint="eastAsia"/>
            <w:sz w:val="28"/>
            <w:szCs w:val="28"/>
          </w:rPr>
          <w:t>单位</w:t>
        </w:r>
      </w:ins>
      <w:r w:rsidRPr="004A1005">
        <w:rPr>
          <w:rFonts w:ascii="宋体" w:hAnsi="宋体" w:hint="eastAsia"/>
          <w:sz w:val="28"/>
          <w:szCs w:val="28"/>
        </w:rPr>
        <w:t>时，应由处置</w:t>
      </w:r>
      <w:ins w:id="160" w:author="USER-" w:date="2016-03-18T16:38:00Z">
        <w:r w:rsidR="00053C70" w:rsidRPr="004A1005">
          <w:rPr>
            <w:rFonts w:ascii="宋体" w:hAnsi="宋体" w:hint="eastAsia"/>
            <w:sz w:val="28"/>
            <w:szCs w:val="28"/>
          </w:rPr>
          <w:t>单位</w:t>
        </w:r>
      </w:ins>
      <w:del w:id="161" w:author="USER-" w:date="2016-03-18T16:38:00Z">
        <w:r w:rsidRPr="004A1005" w:rsidDel="00053C70">
          <w:rPr>
            <w:rFonts w:ascii="宋体" w:hAnsi="宋体" w:hint="eastAsia"/>
            <w:sz w:val="28"/>
            <w:szCs w:val="28"/>
          </w:rPr>
          <w:delText>企业</w:delText>
        </w:r>
      </w:del>
      <w:r w:rsidRPr="004A1005">
        <w:rPr>
          <w:rFonts w:ascii="宋体" w:hAnsi="宋体" w:hint="eastAsia"/>
          <w:sz w:val="28"/>
          <w:szCs w:val="28"/>
        </w:rPr>
        <w:t>对送交的餐厨垃圾数量和</w:t>
      </w:r>
      <w:r w:rsidRPr="004A1005">
        <w:rPr>
          <w:rFonts w:ascii="宋体" w:hAnsi="宋体"/>
          <w:sz w:val="28"/>
          <w:szCs w:val="28"/>
        </w:rPr>
        <w:t>处置去向</w:t>
      </w:r>
      <w:r w:rsidRPr="004A1005">
        <w:rPr>
          <w:rFonts w:ascii="宋体" w:hAnsi="宋体" w:hint="eastAsia"/>
          <w:sz w:val="28"/>
          <w:szCs w:val="28"/>
        </w:rPr>
        <w:t xml:space="preserve">予以确认； </w:t>
      </w:r>
    </w:p>
    <w:p w:rsidR="00E3071A" w:rsidRPr="00AB2B92" w:rsidDel="00AA1E85" w:rsidRDefault="002A7C99" w:rsidP="00966D81">
      <w:pPr>
        <w:spacing w:line="620" w:lineRule="exact"/>
        <w:ind w:firstLineChars="200" w:firstLine="560"/>
        <w:jc w:val="left"/>
        <w:rPr>
          <w:del w:id="162" w:author="USER-" w:date="2016-03-18T17:11:00Z"/>
          <w:rFonts w:ascii="宋体" w:hAnsi="宋体"/>
          <w:sz w:val="28"/>
          <w:szCs w:val="28"/>
        </w:rPr>
      </w:pPr>
      <w:ins w:id="163" w:author="USER-" w:date="2016-03-18T17:24:00Z">
        <w:r w:rsidRPr="002A7C99">
          <w:rPr>
            <w:rFonts w:ascii="宋体" w:hAnsi="宋体" w:hint="eastAsia"/>
            <w:sz w:val="28"/>
            <w:szCs w:val="28"/>
          </w:rPr>
          <w:t>自行收运餐厨垃圾的产生单位，应当建立应急处理和通报机制，对突发泄漏的餐厨垃圾，应当及时清除干净。</w:t>
        </w:r>
      </w:ins>
      <w:del w:id="164" w:author="USER-" w:date="2016-03-18T17:11:00Z">
        <w:r w:rsidR="00E3071A" w:rsidRPr="006D06AA" w:rsidDel="00AA1E85">
          <w:rPr>
            <w:rFonts w:ascii="宋体" w:hAnsi="宋体" w:hint="eastAsia"/>
            <w:sz w:val="28"/>
            <w:szCs w:val="28"/>
          </w:rPr>
          <w:delText>（</w:delText>
        </w:r>
      </w:del>
      <w:del w:id="165" w:author="USER-" w:date="2016-03-18T17:10:00Z">
        <w:r w:rsidR="00E3071A" w:rsidDel="00ED7FEC">
          <w:rPr>
            <w:rFonts w:ascii="宋体" w:hAnsi="宋体" w:hint="eastAsia"/>
            <w:sz w:val="28"/>
            <w:szCs w:val="28"/>
          </w:rPr>
          <w:delText>八</w:delText>
        </w:r>
      </w:del>
      <w:del w:id="166" w:author="USER-" w:date="2016-03-18T17:11:00Z">
        <w:r w:rsidR="00E3071A" w:rsidRPr="006D06AA" w:rsidDel="00AA1E85">
          <w:rPr>
            <w:rFonts w:ascii="宋体" w:hAnsi="宋体" w:hint="eastAsia"/>
            <w:sz w:val="28"/>
            <w:szCs w:val="28"/>
          </w:rPr>
          <w:delText>）收运人员必须参加岗位培训，经培训合格后方可从业上岗；</w:delText>
        </w:r>
      </w:del>
    </w:p>
    <w:p w:rsidR="005055B1" w:rsidRDefault="00E3071A">
      <w:pPr>
        <w:ind w:firstLineChars="200" w:firstLine="560"/>
        <w:jc w:val="left"/>
        <w:rPr>
          <w:del w:id="167" w:author="USER-" w:date="2016-03-18T17:21:00Z"/>
          <w:rFonts w:ascii="宋体" w:hAnsi="宋体"/>
          <w:sz w:val="28"/>
          <w:szCs w:val="28"/>
        </w:rPr>
        <w:pPrChange w:id="168" w:author="USER-" w:date="2016-03-18T17:32:00Z">
          <w:pPr>
            <w:jc w:val="left"/>
          </w:pPr>
        </w:pPrChange>
      </w:pPr>
      <w:del w:id="169" w:author="USER-" w:date="2016-03-18T17:11:00Z">
        <w:r w:rsidDel="00AA1E85">
          <w:rPr>
            <w:rFonts w:ascii="宋体" w:hAnsi="宋体" w:hint="eastAsia"/>
            <w:vanish/>
            <w:sz w:val="28"/>
            <w:szCs w:val="28"/>
          </w:rPr>
          <w:delText xml:space="preserve"> </w:delText>
        </w:r>
      </w:del>
      <w:del w:id="170" w:author="USER-" w:date="2016-03-18T17:21:00Z">
        <w:r w:rsidDel="002A7C99">
          <w:rPr>
            <w:rFonts w:ascii="宋体" w:hAnsi="宋体" w:hint="eastAsia"/>
            <w:vanish/>
            <w:sz w:val="28"/>
            <w:szCs w:val="28"/>
          </w:rPr>
          <w:delText>、稿</w:delText>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delText>八求条统的的自行收运，是指产生式；</w:delText>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Del="002A7C99">
          <w:rPr>
            <w:rFonts w:ascii="宋体" w:hAnsi="宋体" w:hint="eastAsia"/>
            <w:vanish/>
            <w:sz w:val="28"/>
            <w:szCs w:val="28"/>
          </w:rPr>
          <w:pgNum/>
        </w:r>
        <w:r w:rsidRPr="00E14E35" w:rsidDel="002A7C99">
          <w:rPr>
            <w:rFonts w:ascii="宋体" w:hAnsi="宋体" w:hint="eastAsia"/>
            <w:sz w:val="28"/>
            <w:szCs w:val="28"/>
          </w:rPr>
          <w:delText>严禁出现</w:delText>
        </w:r>
        <w:r w:rsidRPr="00E14E35" w:rsidDel="002A7C99">
          <w:rPr>
            <w:rFonts w:ascii="宋体" w:hAnsi="宋体"/>
            <w:sz w:val="28"/>
            <w:szCs w:val="28"/>
          </w:rPr>
          <w:delText>《</w:delText>
        </w:r>
        <w:r w:rsidRPr="00E14E35" w:rsidDel="002A7C99">
          <w:rPr>
            <w:rFonts w:ascii="宋体" w:hAnsi="宋体" w:hint="eastAsia"/>
            <w:sz w:val="28"/>
            <w:szCs w:val="28"/>
          </w:rPr>
          <w:delText>上海市</w:delText>
        </w:r>
        <w:r w:rsidRPr="00E14E35" w:rsidDel="002A7C99">
          <w:rPr>
            <w:rFonts w:ascii="宋体" w:hAnsi="宋体"/>
            <w:sz w:val="28"/>
            <w:szCs w:val="28"/>
          </w:rPr>
          <w:delText>餐厨垃圾处理管理办法》</w:delText>
        </w:r>
        <w:r w:rsidRPr="00E14E35" w:rsidDel="002A7C99">
          <w:rPr>
            <w:rFonts w:ascii="宋体" w:hAnsi="宋体" w:hint="eastAsia"/>
            <w:sz w:val="28"/>
            <w:szCs w:val="28"/>
          </w:rPr>
          <w:delText>第十八条中</w:delText>
        </w:r>
        <w:r w:rsidRPr="00E14E35" w:rsidDel="002A7C99">
          <w:rPr>
            <w:rFonts w:ascii="宋体" w:hAnsi="宋体"/>
            <w:sz w:val="28"/>
            <w:szCs w:val="28"/>
          </w:rPr>
          <w:delText>的</w:delText>
        </w:r>
        <w:r w:rsidRPr="00E14E35" w:rsidDel="002A7C99">
          <w:rPr>
            <w:rFonts w:ascii="宋体" w:hAnsi="宋体" w:hint="eastAsia"/>
            <w:sz w:val="28"/>
            <w:szCs w:val="28"/>
          </w:rPr>
          <w:delText>禁止</w:delText>
        </w:r>
        <w:r w:rsidRPr="00E14E35" w:rsidDel="002A7C99">
          <w:rPr>
            <w:rFonts w:ascii="宋体" w:hAnsi="宋体"/>
            <w:sz w:val="28"/>
            <w:szCs w:val="28"/>
          </w:rPr>
          <w:delText>行为。</w:delText>
        </w:r>
      </w:del>
    </w:p>
    <w:p w:rsidR="005055B1" w:rsidRDefault="005055B1">
      <w:pPr>
        <w:ind w:firstLineChars="200" w:firstLine="562"/>
        <w:jc w:val="left"/>
        <w:rPr>
          <w:rFonts w:ascii="宋体" w:hAnsi="宋体"/>
          <w:b/>
          <w:sz w:val="28"/>
          <w:szCs w:val="28"/>
        </w:rPr>
        <w:pPrChange w:id="171" w:author="USER-" w:date="2016-03-18T17:32:00Z">
          <w:pPr>
            <w:jc w:val="left"/>
          </w:pPr>
        </w:pPrChange>
      </w:pPr>
    </w:p>
    <w:p w:rsidR="00E3071A" w:rsidRDefault="00E3071A" w:rsidP="00E3071A">
      <w:pPr>
        <w:spacing w:line="560" w:lineRule="exact"/>
        <w:jc w:val="left"/>
        <w:rPr>
          <w:rFonts w:ascii="宋体" w:hAnsi="宋体"/>
          <w:b/>
          <w:sz w:val="28"/>
          <w:szCs w:val="28"/>
        </w:rPr>
      </w:pPr>
      <w:r w:rsidRPr="00F35147">
        <w:rPr>
          <w:rFonts w:ascii="宋体" w:hAnsi="宋体" w:hint="eastAsia"/>
          <w:b/>
          <w:sz w:val="28"/>
          <w:szCs w:val="28"/>
        </w:rPr>
        <w:t>第十</w:t>
      </w:r>
      <w:ins w:id="172" w:author="USER-" w:date="2016-03-18T17:33:00Z">
        <w:r w:rsidR="00966D81">
          <w:rPr>
            <w:rFonts w:ascii="宋体" w:hAnsi="宋体" w:hint="eastAsia"/>
            <w:b/>
            <w:sz w:val="28"/>
            <w:szCs w:val="28"/>
          </w:rPr>
          <w:t>一</w:t>
        </w:r>
      </w:ins>
      <w:r w:rsidRPr="00F35147">
        <w:rPr>
          <w:rFonts w:ascii="宋体" w:hAnsi="宋体" w:hint="eastAsia"/>
          <w:b/>
          <w:sz w:val="28"/>
          <w:szCs w:val="28"/>
        </w:rPr>
        <w:t xml:space="preserve">条 </w:t>
      </w:r>
      <w:r>
        <w:rPr>
          <w:rFonts w:ascii="宋体" w:hAnsi="宋体" w:hint="eastAsia"/>
          <w:b/>
          <w:sz w:val="28"/>
          <w:szCs w:val="28"/>
        </w:rPr>
        <w:t>处</w:t>
      </w:r>
      <w:ins w:id="173" w:author="齐玉梅" w:date="2016-04-25T10:13:00Z">
        <w:r w:rsidR="008452A5">
          <w:rPr>
            <w:rFonts w:ascii="宋体" w:hAnsi="宋体" w:hint="eastAsia"/>
            <w:b/>
            <w:sz w:val="28"/>
            <w:szCs w:val="28"/>
          </w:rPr>
          <w:t>理</w:t>
        </w:r>
      </w:ins>
      <w:del w:id="174" w:author="齐玉梅" w:date="2016-04-25T10:13:00Z">
        <w:r w:rsidDel="008452A5">
          <w:rPr>
            <w:rFonts w:ascii="宋体" w:hAnsi="宋体" w:hint="eastAsia"/>
            <w:b/>
            <w:sz w:val="28"/>
            <w:szCs w:val="28"/>
          </w:rPr>
          <w:delText>置</w:delText>
        </w:r>
      </w:del>
      <w:r>
        <w:rPr>
          <w:rFonts w:ascii="宋体" w:hAnsi="宋体" w:hint="eastAsia"/>
          <w:b/>
          <w:sz w:val="28"/>
          <w:szCs w:val="28"/>
        </w:rPr>
        <w:t>管理</w:t>
      </w:r>
    </w:p>
    <w:p w:rsidR="005055B1" w:rsidRDefault="00FA3463">
      <w:pPr>
        <w:spacing w:line="560" w:lineRule="exact"/>
        <w:ind w:firstLine="560"/>
        <w:jc w:val="left"/>
        <w:rPr>
          <w:rFonts w:ascii="宋体" w:hAnsi="宋体"/>
          <w:sz w:val="28"/>
          <w:szCs w:val="28"/>
          <w:rPrChange w:id="175" w:author="吴欣之" w:date="2016-04-06T16:16:00Z">
            <w:rPr>
              <w:rFonts w:ascii="宋体" w:hAnsi="宋体"/>
              <w:color w:val="FF0000"/>
              <w:sz w:val="28"/>
              <w:szCs w:val="28"/>
            </w:rPr>
          </w:rPrChange>
        </w:rPr>
        <w:pPrChange w:id="176" w:author="吴欣之" w:date="2016-04-06T16:16:00Z">
          <w:pPr>
            <w:spacing w:line="560" w:lineRule="exact"/>
            <w:ind w:firstLineChars="200" w:firstLine="560"/>
            <w:jc w:val="left"/>
          </w:pPr>
        </w:pPrChange>
      </w:pPr>
      <w:r w:rsidRPr="00FA3463">
        <w:rPr>
          <w:rFonts w:ascii="宋体" w:hAnsi="宋体" w:hint="eastAsia"/>
          <w:sz w:val="28"/>
          <w:szCs w:val="28"/>
          <w:rPrChange w:id="177" w:author="吴欣之" w:date="2016-04-06T16:16:00Z">
            <w:rPr>
              <w:rFonts w:ascii="宋体" w:hAnsi="宋体" w:hint="eastAsia"/>
              <w:color w:val="FF0000"/>
              <w:sz w:val="28"/>
              <w:szCs w:val="28"/>
            </w:rPr>
          </w:rPrChange>
        </w:rPr>
        <w:t>自行收运单位的餐厨垃圾处</w:t>
      </w:r>
      <w:ins w:id="178" w:author="齐玉梅" w:date="2016-04-25T10:13:00Z">
        <w:r w:rsidR="008452A5">
          <w:rPr>
            <w:rFonts w:ascii="宋体" w:hAnsi="宋体" w:hint="eastAsia"/>
            <w:sz w:val="28"/>
            <w:szCs w:val="28"/>
          </w:rPr>
          <w:t>理</w:t>
        </w:r>
      </w:ins>
      <w:del w:id="179" w:author="齐玉梅" w:date="2016-04-25T10:13:00Z">
        <w:r w:rsidRPr="00FA3463">
          <w:rPr>
            <w:rFonts w:ascii="宋体" w:hAnsi="宋体" w:hint="eastAsia"/>
            <w:sz w:val="28"/>
            <w:szCs w:val="28"/>
            <w:rPrChange w:id="180" w:author="吴欣之" w:date="2016-04-06T16:16:00Z">
              <w:rPr>
                <w:rFonts w:ascii="宋体" w:hAnsi="宋体" w:hint="eastAsia"/>
                <w:color w:val="FF0000"/>
                <w:sz w:val="28"/>
                <w:szCs w:val="28"/>
              </w:rPr>
            </w:rPrChange>
          </w:rPr>
          <w:delText>置</w:delText>
        </w:r>
      </w:del>
      <w:r w:rsidRPr="00FA3463">
        <w:rPr>
          <w:rFonts w:ascii="宋体" w:hAnsi="宋体" w:hint="eastAsia"/>
          <w:sz w:val="28"/>
          <w:szCs w:val="28"/>
          <w:rPrChange w:id="181" w:author="吴欣之" w:date="2016-04-06T16:16:00Z">
            <w:rPr>
              <w:rFonts w:ascii="宋体" w:hAnsi="宋体" w:hint="eastAsia"/>
              <w:color w:val="FF0000"/>
              <w:sz w:val="28"/>
              <w:szCs w:val="28"/>
            </w:rPr>
          </w:rPrChange>
        </w:rPr>
        <w:t>去向应符合《</w:t>
      </w:r>
      <w:r w:rsidRPr="00FA3463">
        <w:rPr>
          <w:rFonts w:ascii="宋体" w:hAnsi="宋体"/>
          <w:sz w:val="28"/>
          <w:szCs w:val="28"/>
          <w:rPrChange w:id="182" w:author="吴欣之" w:date="2016-04-06T16:16:00Z">
            <w:rPr>
              <w:rFonts w:ascii="宋体" w:hAnsi="宋体"/>
              <w:color w:val="FF0000"/>
              <w:sz w:val="28"/>
              <w:szCs w:val="28"/>
            </w:rPr>
          </w:rPrChange>
        </w:rPr>
        <w:t>上海市</w:t>
      </w:r>
      <w:r w:rsidRPr="00FA3463">
        <w:rPr>
          <w:rFonts w:ascii="宋体" w:hAnsi="宋体" w:hint="eastAsia"/>
          <w:sz w:val="28"/>
          <w:szCs w:val="28"/>
          <w:rPrChange w:id="183" w:author="吴欣之" w:date="2016-04-06T16:16:00Z">
            <w:rPr>
              <w:rFonts w:ascii="宋体" w:hAnsi="宋体" w:hint="eastAsia"/>
              <w:color w:val="FF0000"/>
              <w:sz w:val="28"/>
              <w:szCs w:val="28"/>
            </w:rPr>
          </w:rPrChange>
        </w:rPr>
        <w:t>餐厨</w:t>
      </w:r>
      <w:r w:rsidRPr="00FA3463">
        <w:rPr>
          <w:rFonts w:ascii="宋体" w:hAnsi="宋体"/>
          <w:sz w:val="28"/>
          <w:szCs w:val="28"/>
          <w:rPrChange w:id="184" w:author="吴欣之" w:date="2016-04-06T16:16:00Z">
            <w:rPr>
              <w:rFonts w:ascii="宋体" w:hAnsi="宋体"/>
              <w:color w:val="FF0000"/>
              <w:sz w:val="28"/>
              <w:szCs w:val="28"/>
            </w:rPr>
          </w:rPrChange>
        </w:rPr>
        <w:t>垃圾处理管理办法》的相关要求</w:t>
      </w:r>
      <w:ins w:id="185" w:author="USER-" w:date="2016-03-18T17:29:00Z">
        <w:r w:rsidRPr="00FA3463">
          <w:rPr>
            <w:rFonts w:ascii="宋体" w:hAnsi="宋体" w:hint="eastAsia"/>
            <w:sz w:val="28"/>
            <w:szCs w:val="28"/>
            <w:rPrChange w:id="186" w:author="吴欣之" w:date="2016-04-06T16:16:00Z">
              <w:rPr>
                <w:rFonts w:ascii="宋体" w:hAnsi="宋体" w:hint="eastAsia"/>
                <w:color w:val="FF0000"/>
                <w:sz w:val="28"/>
                <w:szCs w:val="28"/>
              </w:rPr>
            </w:rPrChange>
          </w:rPr>
          <w:t>，应当按照市或者区、县绿化市容管理部门的规定，将收运的餐厨垃圾运至符合</w:t>
        </w:r>
        <w:r w:rsidRPr="00FA3463">
          <w:rPr>
            <w:rFonts w:ascii="宋体" w:hAnsi="宋体"/>
            <w:sz w:val="28"/>
            <w:szCs w:val="28"/>
            <w:rPrChange w:id="187" w:author="吴欣之" w:date="2016-04-06T16:16:00Z">
              <w:rPr>
                <w:rFonts w:ascii="宋体" w:hAnsi="宋体"/>
                <w:color w:val="FF0000"/>
                <w:sz w:val="28"/>
                <w:szCs w:val="28"/>
              </w:rPr>
            </w:rPrChange>
          </w:rPr>
          <w:t>规定的</w:t>
        </w:r>
        <w:r w:rsidRPr="00FA3463">
          <w:rPr>
            <w:rFonts w:ascii="宋体" w:hAnsi="宋体" w:hint="eastAsia"/>
            <w:sz w:val="28"/>
            <w:szCs w:val="28"/>
            <w:rPrChange w:id="188" w:author="吴欣之" w:date="2016-04-06T16:16:00Z">
              <w:rPr>
                <w:rFonts w:ascii="宋体" w:hAnsi="宋体" w:hint="eastAsia"/>
                <w:color w:val="FF0000"/>
                <w:sz w:val="28"/>
                <w:szCs w:val="28"/>
              </w:rPr>
            </w:rPrChange>
          </w:rPr>
          <w:t>处置场所进行处置</w:t>
        </w:r>
      </w:ins>
      <w:r w:rsidRPr="00FA3463">
        <w:rPr>
          <w:rFonts w:ascii="宋体" w:hAnsi="宋体" w:hint="eastAsia"/>
          <w:sz w:val="28"/>
          <w:szCs w:val="28"/>
          <w:rPrChange w:id="189" w:author="吴欣之" w:date="2016-04-06T16:16:00Z">
            <w:rPr>
              <w:rFonts w:ascii="宋体" w:hAnsi="宋体" w:hint="eastAsia"/>
              <w:color w:val="FF0000"/>
              <w:sz w:val="28"/>
              <w:szCs w:val="28"/>
            </w:rPr>
          </w:rPrChange>
        </w:rPr>
        <w:t>。</w:t>
      </w:r>
      <w:ins w:id="190" w:author="USER-" w:date="2016-03-18T17:28:00Z">
        <w:r w:rsidRPr="00FA3463">
          <w:rPr>
            <w:rFonts w:ascii="宋体" w:hAnsi="宋体" w:hint="eastAsia"/>
            <w:sz w:val="28"/>
            <w:szCs w:val="28"/>
            <w:rPrChange w:id="191" w:author="吴欣之" w:date="2016-04-06T16:16:00Z">
              <w:rPr>
                <w:rFonts w:ascii="宋体" w:hAnsi="宋体" w:hint="eastAsia"/>
                <w:color w:val="FF0000"/>
                <w:sz w:val="28"/>
                <w:szCs w:val="28"/>
              </w:rPr>
            </w:rPrChange>
          </w:rPr>
          <w:t>自行收运单位不得擅自变更处置去向。</w:t>
        </w:r>
      </w:ins>
    </w:p>
    <w:p w:rsidR="005055B1" w:rsidRDefault="00FA3463">
      <w:pPr>
        <w:spacing w:line="560" w:lineRule="exact"/>
        <w:ind w:firstLine="560"/>
        <w:jc w:val="left"/>
        <w:rPr>
          <w:rFonts w:ascii="宋体" w:hAnsi="宋体"/>
          <w:sz w:val="28"/>
          <w:szCs w:val="28"/>
          <w:rPrChange w:id="192" w:author="吴欣之" w:date="2016-04-06T16:16:00Z">
            <w:rPr>
              <w:rFonts w:ascii="宋体" w:hAnsi="宋体"/>
              <w:color w:val="FF0000"/>
              <w:sz w:val="28"/>
              <w:szCs w:val="28"/>
            </w:rPr>
          </w:rPrChange>
        </w:rPr>
        <w:pPrChange w:id="193" w:author="吴欣之" w:date="2016-04-06T16:16:00Z">
          <w:pPr>
            <w:spacing w:line="560" w:lineRule="exact"/>
            <w:ind w:firstLineChars="200" w:firstLine="560"/>
            <w:jc w:val="left"/>
          </w:pPr>
        </w:pPrChange>
      </w:pPr>
      <w:r w:rsidRPr="00FA3463">
        <w:rPr>
          <w:rFonts w:ascii="宋体" w:hAnsi="宋体" w:hint="eastAsia"/>
          <w:sz w:val="28"/>
          <w:szCs w:val="28"/>
          <w:rPrChange w:id="194" w:author="吴欣之" w:date="2016-04-06T16:16:00Z">
            <w:rPr>
              <w:rFonts w:ascii="宋体" w:hAnsi="宋体" w:hint="eastAsia"/>
              <w:color w:val="FF0000"/>
              <w:sz w:val="28"/>
              <w:szCs w:val="28"/>
            </w:rPr>
          </w:rPrChange>
        </w:rPr>
        <w:t>对跨区经营的连锁经营企业，其自行收运的餐厨垃圾</w:t>
      </w:r>
      <w:ins w:id="195" w:author="USER-" w:date="2016-03-18T16:30:00Z">
        <w:r w:rsidRPr="00FA3463">
          <w:rPr>
            <w:rFonts w:ascii="宋体" w:hAnsi="宋体" w:hint="eastAsia"/>
            <w:sz w:val="28"/>
            <w:szCs w:val="28"/>
            <w:rPrChange w:id="196" w:author="吴欣之" w:date="2016-04-06T16:16:00Z">
              <w:rPr>
                <w:rFonts w:ascii="宋体" w:hAnsi="宋体" w:hint="eastAsia"/>
                <w:color w:val="FF0000"/>
                <w:sz w:val="28"/>
                <w:szCs w:val="28"/>
              </w:rPr>
            </w:rPrChange>
          </w:rPr>
          <w:t>的</w:t>
        </w:r>
        <w:r w:rsidRPr="00FA3463">
          <w:rPr>
            <w:rFonts w:ascii="宋体" w:hAnsi="宋体"/>
            <w:sz w:val="28"/>
            <w:szCs w:val="28"/>
            <w:rPrChange w:id="197" w:author="吴欣之" w:date="2016-04-06T16:16:00Z">
              <w:rPr>
                <w:rFonts w:ascii="宋体" w:hAnsi="宋体"/>
                <w:color w:val="FF0000"/>
                <w:sz w:val="28"/>
                <w:szCs w:val="28"/>
              </w:rPr>
            </w:rPrChange>
          </w:rPr>
          <w:t>处</w:t>
        </w:r>
        <w:del w:id="198" w:author="齐玉梅" w:date="2016-04-25T10:14:00Z">
          <w:r w:rsidRPr="00FA3463">
            <w:rPr>
              <w:rFonts w:ascii="宋体" w:hAnsi="宋体"/>
              <w:sz w:val="28"/>
              <w:szCs w:val="28"/>
              <w:rPrChange w:id="199" w:author="吴欣之" w:date="2016-04-06T16:16:00Z">
                <w:rPr>
                  <w:rFonts w:ascii="宋体" w:hAnsi="宋体"/>
                  <w:color w:val="FF0000"/>
                  <w:sz w:val="28"/>
                  <w:szCs w:val="28"/>
                </w:rPr>
              </w:rPrChange>
            </w:rPr>
            <w:delText>置</w:delText>
          </w:r>
        </w:del>
      </w:ins>
      <w:ins w:id="200" w:author="齐玉梅" w:date="2016-04-25T10:14:00Z">
        <w:r w:rsidR="008751F7">
          <w:rPr>
            <w:rFonts w:ascii="宋体" w:hAnsi="宋体" w:hint="eastAsia"/>
            <w:sz w:val="28"/>
            <w:szCs w:val="28"/>
          </w:rPr>
          <w:t>理</w:t>
        </w:r>
      </w:ins>
      <w:ins w:id="201" w:author="USER-" w:date="2016-03-18T16:30:00Z">
        <w:r w:rsidRPr="00FA3463">
          <w:rPr>
            <w:rFonts w:ascii="宋体" w:hAnsi="宋体"/>
            <w:sz w:val="28"/>
            <w:szCs w:val="28"/>
            <w:rPrChange w:id="202" w:author="吴欣之" w:date="2016-04-06T16:16:00Z">
              <w:rPr>
                <w:rFonts w:ascii="宋体" w:hAnsi="宋体"/>
                <w:color w:val="FF0000"/>
                <w:sz w:val="28"/>
                <w:szCs w:val="28"/>
              </w:rPr>
            </w:rPrChange>
          </w:rPr>
          <w:t>去向</w:t>
        </w:r>
      </w:ins>
      <w:r w:rsidRPr="00FA3463">
        <w:rPr>
          <w:rFonts w:ascii="宋体" w:hAnsi="宋体" w:hint="eastAsia"/>
          <w:sz w:val="28"/>
          <w:szCs w:val="28"/>
          <w:rPrChange w:id="203" w:author="吴欣之" w:date="2016-04-06T16:16:00Z">
            <w:rPr>
              <w:rFonts w:ascii="宋体" w:hAnsi="宋体" w:hint="eastAsia"/>
              <w:color w:val="FF0000"/>
              <w:sz w:val="28"/>
              <w:szCs w:val="28"/>
            </w:rPr>
          </w:rPrChange>
        </w:rPr>
        <w:t>应由公司总部所在地的区（县）绿化市容管理部门确定；如所在区县管理部门无法落实的，则由门店所在区（县）绿化市容管理部门确定的处置去向。</w:t>
      </w:r>
    </w:p>
    <w:p w:rsidR="005055B1" w:rsidRDefault="00FA3463">
      <w:pPr>
        <w:spacing w:line="560" w:lineRule="exact"/>
        <w:ind w:firstLine="560"/>
        <w:jc w:val="left"/>
        <w:rPr>
          <w:ins w:id="204" w:author="USER-" w:date="2016-03-18T17:28:00Z"/>
          <w:rFonts w:ascii="宋体" w:hAnsi="宋体"/>
          <w:sz w:val="28"/>
          <w:szCs w:val="28"/>
          <w:rPrChange w:id="205" w:author="吴欣之" w:date="2016-04-06T16:16:00Z">
            <w:rPr>
              <w:ins w:id="206" w:author="USER-" w:date="2016-03-18T17:28:00Z"/>
              <w:rFonts w:ascii="宋体" w:hAnsi="宋体"/>
              <w:color w:val="FF0000"/>
              <w:sz w:val="28"/>
              <w:szCs w:val="28"/>
            </w:rPr>
          </w:rPrChange>
        </w:rPr>
        <w:pPrChange w:id="207" w:author="吴欣之" w:date="2016-04-06T16:16:00Z">
          <w:pPr>
            <w:spacing w:line="560" w:lineRule="exact"/>
            <w:ind w:firstLineChars="200" w:firstLine="560"/>
            <w:jc w:val="left"/>
          </w:pPr>
        </w:pPrChange>
      </w:pPr>
      <w:r w:rsidRPr="00FA3463">
        <w:rPr>
          <w:rFonts w:ascii="宋体" w:hAnsi="宋体" w:hint="eastAsia"/>
          <w:sz w:val="28"/>
          <w:szCs w:val="28"/>
          <w:rPrChange w:id="208" w:author="吴欣之" w:date="2016-04-06T16:16:00Z">
            <w:rPr>
              <w:rFonts w:ascii="宋体" w:hAnsi="宋体" w:hint="eastAsia"/>
              <w:color w:val="FF0000"/>
              <w:sz w:val="28"/>
              <w:szCs w:val="28"/>
            </w:rPr>
          </w:rPrChange>
        </w:rPr>
        <w:t>同一行政区内的餐厨垃圾产生单位或连锁经营单位，其自行收运餐厨垃圾应由所在地的区（县）绿化市容管理部门确定。</w:t>
      </w:r>
    </w:p>
    <w:p w:rsidR="002A7C99" w:rsidRPr="00306434" w:rsidDel="004A1005" w:rsidRDefault="002A7C99" w:rsidP="002A7C99">
      <w:pPr>
        <w:spacing w:line="560" w:lineRule="exact"/>
        <w:ind w:firstLineChars="200" w:firstLine="560"/>
        <w:jc w:val="left"/>
        <w:rPr>
          <w:ins w:id="209" w:author="USER-" w:date="2016-03-18T16:34:00Z"/>
          <w:del w:id="210" w:author="吴欣之" w:date="2016-04-06T16:15:00Z"/>
          <w:rFonts w:ascii="宋体" w:hAnsi="宋体"/>
          <w:color w:val="FF0000"/>
          <w:sz w:val="28"/>
          <w:szCs w:val="28"/>
        </w:rPr>
      </w:pPr>
      <w:ins w:id="211" w:author="USER-" w:date="2016-03-18T17:28:00Z">
        <w:del w:id="212" w:author="吴欣之" w:date="2016-04-06T16:15:00Z">
          <w:r w:rsidRPr="002A7C99" w:rsidDel="004A1005">
            <w:rPr>
              <w:rFonts w:ascii="宋体" w:hAnsi="宋体" w:hint="eastAsia"/>
              <w:color w:val="FF0000"/>
              <w:sz w:val="28"/>
              <w:szCs w:val="28"/>
            </w:rPr>
            <w:delText>实施自行收运的餐厨垃圾产生单位，应按照规定的要求和标准支付餐厨垃圾末端处置费用。</w:delText>
          </w:r>
        </w:del>
      </w:ins>
    </w:p>
    <w:p w:rsidR="002A7C99" w:rsidRPr="002A7C99" w:rsidRDefault="002A7C99" w:rsidP="00966D81">
      <w:pPr>
        <w:spacing w:line="560" w:lineRule="exact"/>
        <w:ind w:firstLineChars="200" w:firstLine="560"/>
        <w:jc w:val="left"/>
        <w:rPr>
          <w:rFonts w:ascii="宋体" w:hAnsi="宋体"/>
          <w:sz w:val="28"/>
          <w:szCs w:val="28"/>
          <w:rPrChange w:id="213" w:author="USER-" w:date="2016-03-18T17:22:00Z">
            <w:rPr>
              <w:rFonts w:ascii="宋体" w:hAnsi="宋体"/>
              <w:b/>
              <w:color w:val="FF0000"/>
              <w:sz w:val="28"/>
              <w:szCs w:val="28"/>
            </w:rPr>
          </w:rPrChange>
        </w:rPr>
      </w:pPr>
      <w:ins w:id="214" w:author="USER-" w:date="2016-03-18T17:22:00Z">
        <w:r>
          <w:rPr>
            <w:rFonts w:ascii="宋体" w:hAnsi="宋体" w:hint="eastAsia"/>
            <w:sz w:val="28"/>
            <w:szCs w:val="28"/>
          </w:rPr>
          <w:t>在</w:t>
        </w:r>
        <w:r>
          <w:rPr>
            <w:rFonts w:ascii="宋体" w:hAnsi="宋体"/>
            <w:sz w:val="28"/>
            <w:szCs w:val="28"/>
          </w:rPr>
          <w:t>餐厨垃圾收集、运输、处</w:t>
        </w:r>
        <w:del w:id="215" w:author="齐玉梅" w:date="2016-04-25T10:14:00Z">
          <w:r w:rsidDel="008751F7">
            <w:rPr>
              <w:rFonts w:ascii="宋体" w:hAnsi="宋体"/>
              <w:sz w:val="28"/>
              <w:szCs w:val="28"/>
            </w:rPr>
            <w:delText>置</w:delText>
          </w:r>
        </w:del>
      </w:ins>
      <w:ins w:id="216" w:author="齐玉梅" w:date="2016-04-25T10:14:00Z">
        <w:r w:rsidR="008751F7">
          <w:rPr>
            <w:rFonts w:ascii="宋体" w:hAnsi="宋体" w:hint="eastAsia"/>
            <w:sz w:val="28"/>
            <w:szCs w:val="28"/>
          </w:rPr>
          <w:t>理</w:t>
        </w:r>
      </w:ins>
      <w:ins w:id="217" w:author="USER-" w:date="2016-03-18T17:22:00Z">
        <w:r>
          <w:rPr>
            <w:rFonts w:ascii="宋体" w:hAnsi="宋体"/>
            <w:sz w:val="28"/>
            <w:szCs w:val="28"/>
          </w:rPr>
          <w:t>过程中，</w:t>
        </w:r>
      </w:ins>
      <w:ins w:id="218" w:author="USER-" w:date="2016-03-18T17:21:00Z">
        <w:r w:rsidR="00FA3463" w:rsidRPr="00FA3463">
          <w:rPr>
            <w:rFonts w:ascii="宋体" w:hAnsi="宋体" w:hint="eastAsia"/>
            <w:sz w:val="28"/>
            <w:szCs w:val="28"/>
            <w:rPrChange w:id="219" w:author="USER-" w:date="2016-03-18T17:22:00Z">
              <w:rPr>
                <w:rFonts w:ascii="宋体" w:hAnsi="宋体" w:hint="eastAsia"/>
                <w:b/>
                <w:color w:val="FF0000"/>
                <w:sz w:val="28"/>
                <w:szCs w:val="28"/>
              </w:rPr>
            </w:rPrChange>
          </w:rPr>
          <w:t>严禁出现《上海市餐厨垃圾处理管理办法》第十八条中的禁止行为。</w:t>
        </w:r>
      </w:ins>
    </w:p>
    <w:p w:rsidR="00053C70" w:rsidRPr="00306434" w:rsidRDefault="00966D81" w:rsidP="00053C70">
      <w:pPr>
        <w:spacing w:line="560" w:lineRule="exact"/>
        <w:jc w:val="left"/>
        <w:rPr>
          <w:ins w:id="220" w:author="USER-" w:date="2016-03-18T16:34:00Z"/>
          <w:rFonts w:ascii="宋体" w:hAnsi="宋体"/>
          <w:b/>
          <w:sz w:val="28"/>
          <w:szCs w:val="28"/>
        </w:rPr>
      </w:pPr>
      <w:ins w:id="221" w:author="USER-" w:date="2016-03-18T16:34:00Z">
        <w:r>
          <w:rPr>
            <w:rFonts w:ascii="宋体" w:hAnsi="宋体" w:hint="eastAsia"/>
            <w:b/>
            <w:sz w:val="28"/>
            <w:szCs w:val="28"/>
          </w:rPr>
          <w:t>第十</w:t>
        </w:r>
      </w:ins>
      <w:ins w:id="222" w:author="USER-" w:date="2016-03-18T17:33:00Z">
        <w:r>
          <w:rPr>
            <w:rFonts w:ascii="宋体" w:hAnsi="宋体" w:hint="eastAsia"/>
            <w:b/>
            <w:sz w:val="28"/>
            <w:szCs w:val="28"/>
          </w:rPr>
          <w:t>二</w:t>
        </w:r>
      </w:ins>
      <w:ins w:id="223" w:author="USER-" w:date="2016-03-18T16:34:00Z">
        <w:r w:rsidR="00053C70" w:rsidRPr="00306434">
          <w:rPr>
            <w:rFonts w:ascii="宋体" w:hAnsi="宋体" w:hint="eastAsia"/>
            <w:b/>
            <w:sz w:val="28"/>
            <w:szCs w:val="28"/>
          </w:rPr>
          <w:t>条  从业人员规定</w:t>
        </w:r>
      </w:ins>
    </w:p>
    <w:p w:rsidR="005055B1" w:rsidRDefault="00FA3463">
      <w:pPr>
        <w:spacing w:line="560" w:lineRule="exact"/>
        <w:ind w:firstLineChars="200" w:firstLine="560"/>
        <w:jc w:val="left"/>
        <w:rPr>
          <w:ins w:id="224" w:author="USER-" w:date="2016-03-18T16:34:00Z"/>
          <w:rFonts w:ascii="宋体" w:hAnsi="宋体"/>
          <w:sz w:val="28"/>
          <w:szCs w:val="28"/>
          <w:rPrChange w:id="225" w:author="USER-" w:date="2016-03-18T16:57:00Z">
            <w:rPr>
              <w:ins w:id="226" w:author="USER-" w:date="2016-03-18T16:34:00Z"/>
              <w:rFonts w:ascii="宋体" w:hAnsi="宋体"/>
              <w:b/>
              <w:sz w:val="28"/>
              <w:szCs w:val="28"/>
            </w:rPr>
          </w:rPrChange>
        </w:rPr>
        <w:pPrChange w:id="227" w:author="USER-" w:date="2016-03-18T16:57:00Z">
          <w:pPr>
            <w:spacing w:line="560" w:lineRule="exact"/>
            <w:jc w:val="left"/>
          </w:pPr>
        </w:pPrChange>
      </w:pPr>
      <w:ins w:id="228" w:author="USER-" w:date="2016-03-18T16:34:00Z">
        <w:r w:rsidRPr="00FA3463">
          <w:rPr>
            <w:rFonts w:ascii="宋体" w:hAnsi="宋体" w:hint="eastAsia"/>
            <w:sz w:val="28"/>
            <w:szCs w:val="28"/>
            <w:rPrChange w:id="229" w:author="USER-" w:date="2016-03-18T16:57:00Z">
              <w:rPr>
                <w:rFonts w:ascii="宋体" w:hAnsi="宋体" w:hint="eastAsia"/>
                <w:b/>
                <w:sz w:val="28"/>
                <w:szCs w:val="28"/>
              </w:rPr>
            </w:rPrChange>
          </w:rPr>
          <w:t>负责餐厨垃圾收运的从业人员应当</w:t>
        </w:r>
      </w:ins>
      <w:ins w:id="230" w:author="吴欣之" w:date="2016-04-08T15:45:00Z">
        <w:r w:rsidR="00A21216">
          <w:rPr>
            <w:rFonts w:ascii="宋体" w:hAnsi="宋体" w:hint="eastAsia"/>
            <w:sz w:val="28"/>
            <w:szCs w:val="28"/>
          </w:rPr>
          <w:t>佩戴</w:t>
        </w:r>
      </w:ins>
      <w:ins w:id="231" w:author="USER-" w:date="2016-03-18T16:34:00Z">
        <w:del w:id="232" w:author="吴欣之" w:date="2016-04-08T15:45:00Z">
          <w:r w:rsidRPr="00FA3463">
            <w:rPr>
              <w:rFonts w:ascii="宋体" w:hAnsi="宋体" w:hint="eastAsia"/>
              <w:sz w:val="28"/>
              <w:szCs w:val="28"/>
              <w:rPrChange w:id="233" w:author="USER-" w:date="2016-03-18T16:57:00Z">
                <w:rPr>
                  <w:rFonts w:ascii="宋体" w:hAnsi="宋体" w:hint="eastAsia"/>
                  <w:b/>
                  <w:sz w:val="28"/>
                  <w:szCs w:val="28"/>
                </w:rPr>
              </w:rPrChange>
            </w:rPr>
            <w:delText>持证上岗，佩戴</w:delText>
          </w:r>
        </w:del>
        <w:r w:rsidRPr="00FA3463">
          <w:rPr>
            <w:rFonts w:ascii="宋体" w:hAnsi="宋体" w:hint="eastAsia"/>
            <w:sz w:val="28"/>
            <w:szCs w:val="28"/>
            <w:rPrChange w:id="234" w:author="USER-" w:date="2016-03-18T16:57:00Z">
              <w:rPr>
                <w:rFonts w:ascii="宋体" w:hAnsi="宋体" w:hint="eastAsia"/>
                <w:b/>
                <w:sz w:val="28"/>
                <w:szCs w:val="28"/>
              </w:rPr>
            </w:rPrChange>
          </w:rPr>
          <w:t>统一标识，穿着统一识别服；收运设施应设置统一的餐厨垃圾标识；做到文明操作，规范收运。</w:t>
        </w:r>
      </w:ins>
    </w:p>
    <w:p w:rsidR="005055B1" w:rsidRDefault="00FA3463">
      <w:pPr>
        <w:spacing w:line="560" w:lineRule="exact"/>
        <w:ind w:firstLineChars="200" w:firstLine="560"/>
        <w:jc w:val="left"/>
        <w:rPr>
          <w:del w:id="235" w:author="USER-" w:date="2016-03-18T17:32:00Z"/>
          <w:rFonts w:ascii="宋体" w:hAnsi="宋体"/>
          <w:sz w:val="28"/>
          <w:szCs w:val="28"/>
          <w:rPrChange w:id="236" w:author="USER-" w:date="2016-03-18T16:57:00Z">
            <w:rPr>
              <w:del w:id="237" w:author="USER-" w:date="2016-03-18T17:32:00Z"/>
              <w:rFonts w:ascii="宋体" w:hAnsi="宋体"/>
              <w:b/>
              <w:sz w:val="28"/>
              <w:szCs w:val="28"/>
            </w:rPr>
          </w:rPrChange>
        </w:rPr>
        <w:pPrChange w:id="238" w:author="USER-" w:date="2016-03-18T16:57:00Z">
          <w:pPr>
            <w:spacing w:line="560" w:lineRule="exact"/>
            <w:jc w:val="left"/>
          </w:pPr>
        </w:pPrChange>
      </w:pPr>
      <w:ins w:id="239" w:author="USER-" w:date="2016-03-18T16:34:00Z">
        <w:r w:rsidRPr="00FA3463">
          <w:rPr>
            <w:rFonts w:ascii="宋体" w:hAnsi="宋体" w:hint="eastAsia"/>
            <w:sz w:val="28"/>
            <w:szCs w:val="28"/>
            <w:rPrChange w:id="240" w:author="USER-" w:date="2016-03-18T16:57:00Z">
              <w:rPr>
                <w:rFonts w:ascii="宋体" w:hAnsi="宋体" w:hint="eastAsia"/>
                <w:b/>
                <w:sz w:val="28"/>
                <w:szCs w:val="28"/>
              </w:rPr>
            </w:rPrChange>
          </w:rPr>
          <w:t>餐厨垃圾收运标识由市废管处统一</w:t>
        </w:r>
        <w:del w:id="241" w:author="齐玉梅" w:date="2016-04-25T10:15:00Z">
          <w:r w:rsidRPr="00FA3463">
            <w:rPr>
              <w:rFonts w:ascii="宋体" w:hAnsi="宋体" w:hint="eastAsia"/>
              <w:sz w:val="28"/>
              <w:szCs w:val="28"/>
              <w:rPrChange w:id="242" w:author="USER-" w:date="2016-03-18T16:57:00Z">
                <w:rPr>
                  <w:rFonts w:ascii="宋体" w:hAnsi="宋体" w:hint="eastAsia"/>
                  <w:b/>
                  <w:sz w:val="28"/>
                  <w:szCs w:val="28"/>
                </w:rPr>
              </w:rPrChange>
            </w:rPr>
            <w:delText>发放</w:delText>
          </w:r>
        </w:del>
      </w:ins>
      <w:ins w:id="243" w:author="齐玉梅" w:date="2016-04-25T10:15:00Z">
        <w:r w:rsidR="008751F7">
          <w:rPr>
            <w:rFonts w:ascii="宋体" w:hAnsi="宋体" w:hint="eastAsia"/>
            <w:sz w:val="28"/>
            <w:szCs w:val="28"/>
          </w:rPr>
          <w:t>制定</w:t>
        </w:r>
      </w:ins>
      <w:ins w:id="244" w:author="USER-" w:date="2016-03-18T16:34:00Z">
        <w:r w:rsidRPr="00FA3463">
          <w:rPr>
            <w:rFonts w:ascii="宋体" w:hAnsi="宋体" w:hint="eastAsia"/>
            <w:sz w:val="28"/>
            <w:szCs w:val="28"/>
            <w:rPrChange w:id="245" w:author="USER-" w:date="2016-03-18T16:57:00Z">
              <w:rPr>
                <w:rFonts w:ascii="宋体" w:hAnsi="宋体" w:hint="eastAsia"/>
                <w:b/>
                <w:sz w:val="28"/>
                <w:szCs w:val="28"/>
              </w:rPr>
            </w:rPrChange>
          </w:rPr>
          <w:t>。</w:t>
        </w:r>
      </w:ins>
    </w:p>
    <w:p w:rsidR="005055B1" w:rsidRDefault="005055B1">
      <w:pPr>
        <w:spacing w:line="560" w:lineRule="exact"/>
        <w:ind w:firstLineChars="200" w:firstLine="560"/>
        <w:jc w:val="left"/>
        <w:rPr>
          <w:rFonts w:ascii="宋体" w:hAnsi="宋体"/>
          <w:sz w:val="28"/>
          <w:szCs w:val="28"/>
          <w:rPrChange w:id="246" w:author="USER-" w:date="2016-03-18T16:57:00Z">
            <w:rPr>
              <w:rFonts w:ascii="宋体" w:hAnsi="宋体"/>
              <w:b/>
              <w:sz w:val="28"/>
              <w:szCs w:val="28"/>
            </w:rPr>
          </w:rPrChange>
        </w:rPr>
        <w:pPrChange w:id="247" w:author="USER-" w:date="2016-03-18T17:32:00Z">
          <w:pPr>
            <w:jc w:val="left"/>
          </w:pPr>
        </w:pPrChange>
      </w:pPr>
    </w:p>
    <w:p w:rsidR="00E14E35" w:rsidRPr="00E40416" w:rsidRDefault="00E14E35" w:rsidP="001A7944">
      <w:pPr>
        <w:jc w:val="left"/>
        <w:rPr>
          <w:rFonts w:ascii="宋体" w:hAnsi="宋体"/>
          <w:b/>
          <w:sz w:val="28"/>
          <w:szCs w:val="28"/>
        </w:rPr>
      </w:pPr>
      <w:r w:rsidRPr="00E40416">
        <w:rPr>
          <w:rFonts w:ascii="宋体" w:hAnsi="宋体" w:hint="eastAsia"/>
          <w:b/>
          <w:sz w:val="28"/>
          <w:szCs w:val="28"/>
        </w:rPr>
        <w:t>第十</w:t>
      </w:r>
      <w:ins w:id="248" w:author="USER-" w:date="2016-03-18T17:33:00Z">
        <w:r w:rsidR="00966D81">
          <w:rPr>
            <w:rFonts w:ascii="宋体" w:hAnsi="宋体" w:hint="eastAsia"/>
            <w:b/>
            <w:sz w:val="28"/>
            <w:szCs w:val="28"/>
          </w:rPr>
          <w:t>三</w:t>
        </w:r>
      </w:ins>
      <w:del w:id="249" w:author="USER-" w:date="2016-03-18T16:39:00Z">
        <w:r w:rsidR="00E3071A" w:rsidDel="00053C70">
          <w:rPr>
            <w:rFonts w:ascii="宋体" w:hAnsi="宋体" w:hint="eastAsia"/>
            <w:b/>
            <w:sz w:val="28"/>
            <w:szCs w:val="28"/>
          </w:rPr>
          <w:delText>一</w:delText>
        </w:r>
      </w:del>
      <w:r w:rsidRPr="00E40416">
        <w:rPr>
          <w:rFonts w:ascii="宋体" w:hAnsi="宋体" w:hint="eastAsia"/>
          <w:b/>
          <w:sz w:val="28"/>
          <w:szCs w:val="28"/>
        </w:rPr>
        <w:t>条 台账要求</w:t>
      </w:r>
    </w:p>
    <w:p w:rsidR="00F35147" w:rsidRDefault="00F35147" w:rsidP="00966D81">
      <w:pPr>
        <w:ind w:firstLineChars="200" w:firstLine="560"/>
        <w:jc w:val="left"/>
        <w:rPr>
          <w:rFonts w:ascii="宋体" w:hAnsi="宋体"/>
          <w:color w:val="000000"/>
          <w:sz w:val="28"/>
          <w:szCs w:val="28"/>
        </w:rPr>
      </w:pPr>
      <w:r w:rsidRPr="008735F9">
        <w:rPr>
          <w:rFonts w:ascii="宋体" w:hAnsi="宋体" w:hint="eastAsia"/>
          <w:color w:val="000000"/>
          <w:sz w:val="28"/>
          <w:szCs w:val="28"/>
        </w:rPr>
        <w:t>实施自行收运的餐厨垃圾产生单位，应按照《上海市餐厨垃圾处理管理办法》的规定，建立餐厨垃圾收运</w:t>
      </w:r>
      <w:ins w:id="250" w:author="USER-" w:date="2016-03-18T16:30:00Z">
        <w:r w:rsidR="00053C70">
          <w:rPr>
            <w:rFonts w:ascii="宋体" w:hAnsi="宋体" w:hint="eastAsia"/>
            <w:color w:val="000000"/>
            <w:sz w:val="28"/>
            <w:szCs w:val="28"/>
          </w:rPr>
          <w:t>记录</w:t>
        </w:r>
      </w:ins>
      <w:del w:id="251" w:author="USER-" w:date="2016-03-18T16:30:00Z">
        <w:r w:rsidRPr="008735F9" w:rsidDel="00053C70">
          <w:rPr>
            <w:rFonts w:ascii="宋体" w:hAnsi="宋体" w:hint="eastAsia"/>
            <w:color w:val="000000"/>
            <w:sz w:val="28"/>
            <w:szCs w:val="28"/>
          </w:rPr>
          <w:delText>统计</w:delText>
        </w:r>
      </w:del>
      <w:r w:rsidRPr="008735F9">
        <w:rPr>
          <w:rFonts w:ascii="宋体" w:hAnsi="宋体" w:hint="eastAsia"/>
          <w:color w:val="000000"/>
          <w:sz w:val="28"/>
          <w:szCs w:val="28"/>
        </w:rPr>
        <w:t>台帐</w:t>
      </w:r>
      <w:r>
        <w:rPr>
          <w:rFonts w:ascii="宋体" w:hAnsi="宋体" w:hint="eastAsia"/>
          <w:color w:val="000000"/>
          <w:sz w:val="28"/>
          <w:szCs w:val="28"/>
        </w:rPr>
        <w:t>（（样式见附件二））</w:t>
      </w:r>
      <w:r w:rsidRPr="008735F9">
        <w:rPr>
          <w:rFonts w:ascii="宋体" w:hAnsi="宋体" w:hint="eastAsia"/>
          <w:color w:val="000000"/>
          <w:sz w:val="28"/>
          <w:szCs w:val="28"/>
        </w:rPr>
        <w:t>，准确、详实记录</w:t>
      </w:r>
      <w:r>
        <w:rPr>
          <w:rFonts w:ascii="宋体" w:hAnsi="宋体" w:hint="eastAsia"/>
          <w:color w:val="000000"/>
          <w:sz w:val="28"/>
          <w:szCs w:val="28"/>
        </w:rPr>
        <w:t>自行</w:t>
      </w:r>
      <w:r w:rsidRPr="008735F9">
        <w:rPr>
          <w:rFonts w:ascii="宋体" w:hAnsi="宋体" w:hint="eastAsia"/>
          <w:color w:val="000000"/>
          <w:sz w:val="28"/>
          <w:szCs w:val="28"/>
        </w:rPr>
        <w:t>收运</w:t>
      </w:r>
      <w:r>
        <w:rPr>
          <w:rFonts w:ascii="宋体" w:hAnsi="宋体" w:hint="eastAsia"/>
          <w:color w:val="000000"/>
          <w:sz w:val="28"/>
          <w:szCs w:val="28"/>
        </w:rPr>
        <w:t>量</w:t>
      </w:r>
      <w:r w:rsidRPr="008735F9">
        <w:rPr>
          <w:rFonts w:ascii="宋体" w:hAnsi="宋体" w:hint="eastAsia"/>
          <w:color w:val="000000"/>
          <w:sz w:val="28"/>
          <w:szCs w:val="28"/>
        </w:rPr>
        <w:t>情况和处置流向</w:t>
      </w:r>
      <w:ins w:id="252" w:author="USER-" w:date="2016-03-18T17:03:00Z">
        <w:r w:rsidR="00ED7FEC">
          <w:rPr>
            <w:rFonts w:ascii="宋体" w:hAnsi="宋体" w:hint="eastAsia"/>
            <w:color w:val="000000"/>
            <w:sz w:val="28"/>
            <w:szCs w:val="28"/>
          </w:rPr>
          <w:t>。</w:t>
        </w:r>
      </w:ins>
      <w:del w:id="253" w:author="USER-" w:date="2016-03-18T17:03:00Z">
        <w:r w:rsidRPr="008735F9" w:rsidDel="00ED7FEC">
          <w:rPr>
            <w:rFonts w:ascii="宋体" w:hAnsi="宋体" w:hint="eastAsia"/>
            <w:color w:val="000000"/>
            <w:sz w:val="28"/>
            <w:szCs w:val="28"/>
          </w:rPr>
          <w:delText>，</w:delText>
        </w:r>
      </w:del>
      <w:ins w:id="254" w:author="USER-" w:date="2016-03-18T17:03:00Z">
        <w:r w:rsidR="00ED7FEC" w:rsidRPr="00ED7FEC">
          <w:rPr>
            <w:rFonts w:ascii="宋体" w:hAnsi="宋体" w:hint="eastAsia"/>
            <w:color w:val="000000"/>
            <w:sz w:val="28"/>
            <w:szCs w:val="28"/>
          </w:rPr>
          <w:t>台帐记录应在下一季度第一个月的10</w:t>
        </w:r>
        <w:r w:rsidR="00ED7FEC">
          <w:rPr>
            <w:rFonts w:ascii="宋体" w:hAnsi="宋体" w:hint="eastAsia"/>
            <w:color w:val="000000"/>
            <w:sz w:val="28"/>
            <w:szCs w:val="28"/>
          </w:rPr>
          <w:t>日前，报所在区</w:t>
        </w:r>
      </w:ins>
      <w:ins w:id="255" w:author="USER-" w:date="2016-03-18T17:25:00Z">
        <w:r w:rsidR="002A7C99">
          <w:rPr>
            <w:rFonts w:ascii="宋体" w:hAnsi="宋体" w:hint="eastAsia"/>
            <w:color w:val="000000"/>
            <w:sz w:val="28"/>
            <w:szCs w:val="28"/>
          </w:rPr>
          <w:t>（</w:t>
        </w:r>
        <w:r w:rsidR="002A7C99">
          <w:rPr>
            <w:rFonts w:ascii="宋体" w:hAnsi="宋体"/>
            <w:color w:val="000000"/>
            <w:sz w:val="28"/>
            <w:szCs w:val="28"/>
          </w:rPr>
          <w:t>县）</w:t>
        </w:r>
      </w:ins>
      <w:ins w:id="256" w:author="USER-" w:date="2016-03-18T17:03:00Z">
        <w:r w:rsidR="00ED7FEC">
          <w:rPr>
            <w:rFonts w:ascii="宋体" w:hAnsi="宋体" w:hint="eastAsia"/>
            <w:color w:val="000000"/>
            <w:sz w:val="28"/>
            <w:szCs w:val="28"/>
          </w:rPr>
          <w:t>绿化市容管理部门；跨区域自行收运的</w:t>
        </w:r>
      </w:ins>
      <w:ins w:id="257" w:author="齐玉梅" w:date="2016-04-25T10:16:00Z">
        <w:r w:rsidR="000B228C">
          <w:rPr>
            <w:rFonts w:ascii="宋体" w:hAnsi="宋体" w:hint="eastAsia"/>
            <w:color w:val="000000"/>
            <w:sz w:val="28"/>
            <w:szCs w:val="28"/>
          </w:rPr>
          <w:t>并纳入总部所在地处理</w:t>
        </w:r>
      </w:ins>
      <w:ins w:id="258" w:author="齐玉梅" w:date="2016-04-25T10:17:00Z">
        <w:r w:rsidR="000B228C">
          <w:rPr>
            <w:rFonts w:ascii="宋体" w:hAnsi="宋体" w:hint="eastAsia"/>
            <w:color w:val="000000"/>
            <w:sz w:val="28"/>
            <w:szCs w:val="28"/>
          </w:rPr>
          <w:t>的</w:t>
        </w:r>
      </w:ins>
      <w:ins w:id="259" w:author="USER-" w:date="2016-03-18T17:03:00Z">
        <w:r w:rsidR="00ED7FEC">
          <w:rPr>
            <w:rFonts w:ascii="宋体" w:hAnsi="宋体" w:hint="eastAsia"/>
            <w:color w:val="000000"/>
            <w:sz w:val="28"/>
            <w:szCs w:val="28"/>
          </w:rPr>
          <w:t>，台帐记录报公司总部所在地区</w:t>
        </w:r>
      </w:ins>
      <w:ins w:id="260" w:author="USER-" w:date="2016-03-18T17:25:00Z">
        <w:r w:rsidR="002A7C99">
          <w:rPr>
            <w:rFonts w:ascii="宋体" w:hAnsi="宋体" w:hint="eastAsia"/>
            <w:color w:val="000000"/>
            <w:sz w:val="28"/>
            <w:szCs w:val="28"/>
          </w:rPr>
          <w:t>（</w:t>
        </w:r>
      </w:ins>
      <w:ins w:id="261" w:author="USER-" w:date="2016-03-18T17:03:00Z">
        <w:r w:rsidR="00ED7FEC">
          <w:rPr>
            <w:rFonts w:ascii="宋体" w:hAnsi="宋体" w:hint="eastAsia"/>
            <w:color w:val="000000"/>
            <w:sz w:val="28"/>
            <w:szCs w:val="28"/>
          </w:rPr>
          <w:t>县</w:t>
        </w:r>
      </w:ins>
      <w:ins w:id="262" w:author="USER-" w:date="2016-03-18T17:25:00Z">
        <w:r w:rsidR="002A7C99">
          <w:rPr>
            <w:rFonts w:ascii="宋体" w:hAnsi="宋体" w:hint="eastAsia"/>
            <w:color w:val="000000"/>
            <w:sz w:val="28"/>
            <w:szCs w:val="28"/>
          </w:rPr>
          <w:t>）</w:t>
        </w:r>
      </w:ins>
      <w:ins w:id="263" w:author="USER-" w:date="2016-03-18T17:03:00Z">
        <w:r w:rsidR="00ED7FEC">
          <w:rPr>
            <w:rFonts w:ascii="宋体" w:hAnsi="宋体" w:hint="eastAsia"/>
            <w:color w:val="000000"/>
            <w:sz w:val="28"/>
            <w:szCs w:val="28"/>
          </w:rPr>
          <w:t>绿化市容</w:t>
        </w:r>
        <w:r w:rsidR="00ED7FEC" w:rsidRPr="00ED7FEC">
          <w:rPr>
            <w:rFonts w:ascii="宋体" w:hAnsi="宋体" w:hint="eastAsia"/>
            <w:color w:val="000000"/>
            <w:sz w:val="28"/>
            <w:szCs w:val="28"/>
          </w:rPr>
          <w:t>管理部门</w:t>
        </w:r>
      </w:ins>
      <w:ins w:id="264" w:author="齐玉梅" w:date="2016-04-25T10:17:00Z">
        <w:r w:rsidR="000B228C">
          <w:rPr>
            <w:rFonts w:ascii="宋体" w:hAnsi="宋体" w:hint="eastAsia"/>
            <w:color w:val="000000"/>
            <w:sz w:val="28"/>
            <w:szCs w:val="28"/>
          </w:rPr>
          <w:t>；跨区域</w:t>
        </w:r>
      </w:ins>
      <w:ins w:id="265" w:author="齐玉梅" w:date="2016-04-25T10:18:00Z">
        <w:r w:rsidR="000B228C">
          <w:rPr>
            <w:rFonts w:ascii="宋体" w:hAnsi="宋体" w:hint="eastAsia"/>
            <w:color w:val="000000"/>
            <w:sz w:val="28"/>
            <w:szCs w:val="28"/>
          </w:rPr>
          <w:t>经营</w:t>
        </w:r>
      </w:ins>
      <w:ins w:id="266" w:author="齐玉梅" w:date="2016-04-25T10:26:00Z">
        <w:r w:rsidR="005A7D71">
          <w:rPr>
            <w:rFonts w:ascii="宋体" w:hAnsi="宋体" w:hint="eastAsia"/>
            <w:color w:val="000000"/>
            <w:sz w:val="28"/>
            <w:szCs w:val="28"/>
          </w:rPr>
          <w:t>且自行收运</w:t>
        </w:r>
      </w:ins>
      <w:ins w:id="267" w:author="齐玉梅" w:date="2016-04-25T10:18:00Z">
        <w:r w:rsidR="000B228C">
          <w:rPr>
            <w:rFonts w:ascii="宋体" w:hAnsi="宋体" w:hint="eastAsia"/>
            <w:color w:val="000000"/>
            <w:sz w:val="28"/>
            <w:szCs w:val="28"/>
          </w:rPr>
          <w:t>但纳入属地处理的，台帐记录报所在地</w:t>
        </w:r>
      </w:ins>
      <w:ins w:id="268" w:author="USER-" w:date="2016-03-18T17:03:00Z">
        <w:del w:id="269" w:author="齐玉梅" w:date="2016-04-25T10:17:00Z">
          <w:r w:rsidR="00ED7FEC" w:rsidRPr="00ED7FEC" w:rsidDel="000B228C">
            <w:rPr>
              <w:rFonts w:ascii="宋体" w:hAnsi="宋体" w:hint="eastAsia"/>
              <w:color w:val="000000"/>
              <w:sz w:val="28"/>
              <w:szCs w:val="28"/>
            </w:rPr>
            <w:delText>。</w:delText>
          </w:r>
        </w:del>
      </w:ins>
      <w:del w:id="270" w:author="USER-" w:date="2016-03-18T17:03:00Z">
        <w:r w:rsidRPr="00ED5645" w:rsidDel="00ED7FEC">
          <w:rPr>
            <w:rFonts w:ascii="宋体" w:hAnsi="宋体" w:hint="eastAsia"/>
            <w:color w:val="000000"/>
            <w:sz w:val="28"/>
            <w:szCs w:val="28"/>
          </w:rPr>
          <w:delText>并于</w:delText>
        </w:r>
      </w:del>
      <w:del w:id="271" w:author="USER-" w:date="2016-03-18T16:31:00Z">
        <w:r w:rsidRPr="008735F9" w:rsidDel="00053C70">
          <w:rPr>
            <w:rFonts w:ascii="宋体" w:hAnsi="宋体" w:hint="eastAsia"/>
            <w:color w:val="000000"/>
            <w:sz w:val="28"/>
            <w:szCs w:val="28"/>
          </w:rPr>
          <w:delText>每月</w:delText>
        </w:r>
        <w:r w:rsidRPr="008735F9" w:rsidDel="00053C70">
          <w:rPr>
            <w:rFonts w:ascii="宋体" w:hAnsi="宋体"/>
            <w:color w:val="000000"/>
            <w:sz w:val="28"/>
            <w:szCs w:val="28"/>
          </w:rPr>
          <w:delText>10</w:delText>
        </w:r>
        <w:r w:rsidRPr="008735F9" w:rsidDel="00053C70">
          <w:rPr>
            <w:rFonts w:ascii="宋体" w:hAnsi="宋体" w:hint="eastAsia"/>
            <w:color w:val="000000"/>
            <w:sz w:val="28"/>
            <w:szCs w:val="28"/>
          </w:rPr>
          <w:delText>日前</w:delText>
        </w:r>
      </w:del>
      <w:del w:id="272" w:author="USER-" w:date="2016-03-18T17:03:00Z">
        <w:r w:rsidRPr="008735F9" w:rsidDel="00ED7FEC">
          <w:rPr>
            <w:rFonts w:ascii="宋体" w:hAnsi="宋体" w:hint="eastAsia"/>
            <w:color w:val="000000"/>
            <w:sz w:val="28"/>
            <w:szCs w:val="28"/>
          </w:rPr>
          <w:delText>，</w:delText>
        </w:r>
        <w:r w:rsidDel="00ED7FEC">
          <w:rPr>
            <w:rFonts w:ascii="宋体" w:hAnsi="宋体" w:hint="eastAsia"/>
            <w:color w:val="000000"/>
            <w:sz w:val="28"/>
            <w:szCs w:val="28"/>
          </w:rPr>
          <w:delText>将统计汇总报表</w:delText>
        </w:r>
        <w:r w:rsidRPr="008735F9" w:rsidDel="00ED7FEC">
          <w:rPr>
            <w:rFonts w:ascii="宋体" w:hAnsi="宋体" w:hint="eastAsia"/>
            <w:color w:val="000000"/>
            <w:sz w:val="28"/>
            <w:szCs w:val="28"/>
          </w:rPr>
          <w:delText>报送</w:delText>
        </w:r>
      </w:del>
      <w:del w:id="273" w:author="齐玉梅" w:date="2016-04-25T10:19:00Z">
        <w:r w:rsidR="00B819EE" w:rsidDel="000B228C">
          <w:rPr>
            <w:rFonts w:ascii="宋体" w:hAnsi="宋体" w:hint="eastAsia"/>
            <w:color w:val="000000"/>
            <w:sz w:val="28"/>
            <w:szCs w:val="28"/>
          </w:rPr>
          <w:delText>区</w:delText>
        </w:r>
      </w:del>
      <w:ins w:id="274" w:author="齐玉梅" w:date="2016-04-25T10:19:00Z">
        <w:r w:rsidR="000B228C">
          <w:rPr>
            <w:rFonts w:ascii="宋体" w:hAnsi="宋体" w:hint="eastAsia"/>
            <w:color w:val="000000"/>
            <w:sz w:val="28"/>
            <w:szCs w:val="28"/>
          </w:rPr>
          <w:t>区</w:t>
        </w:r>
      </w:ins>
      <w:r w:rsidR="00B819EE">
        <w:rPr>
          <w:rFonts w:ascii="宋体" w:hAnsi="宋体" w:hint="eastAsia"/>
          <w:color w:val="000000"/>
          <w:sz w:val="28"/>
          <w:szCs w:val="28"/>
        </w:rPr>
        <w:t>（县）绿化市容管理部门</w:t>
      </w:r>
      <w:ins w:id="275" w:author="吴欣之" w:date="2016-04-08T14:05:00Z">
        <w:r w:rsidR="003D6B68">
          <w:rPr>
            <w:rFonts w:ascii="宋体" w:hAnsi="宋体" w:hint="eastAsia"/>
            <w:color w:val="000000"/>
            <w:sz w:val="28"/>
            <w:szCs w:val="28"/>
          </w:rPr>
          <w:t>。</w:t>
        </w:r>
      </w:ins>
      <w:del w:id="276" w:author="USER-" w:date="2016-03-18T17:11:00Z">
        <w:r w:rsidRPr="008735F9" w:rsidDel="00AA1E85">
          <w:rPr>
            <w:rFonts w:ascii="宋体" w:hAnsi="宋体" w:hint="eastAsia"/>
            <w:color w:val="000000"/>
            <w:sz w:val="28"/>
            <w:szCs w:val="28"/>
          </w:rPr>
          <w:delText>。</w:delText>
        </w:r>
      </w:del>
    </w:p>
    <w:p w:rsidR="00BE134F" w:rsidRPr="00E40416" w:rsidRDefault="00E3071A" w:rsidP="001A7944">
      <w:pPr>
        <w:jc w:val="left"/>
        <w:rPr>
          <w:rFonts w:ascii="宋体" w:hAnsi="宋体"/>
          <w:b/>
          <w:sz w:val="28"/>
          <w:szCs w:val="28"/>
        </w:rPr>
      </w:pPr>
      <w:r w:rsidRPr="00E40416">
        <w:rPr>
          <w:rFonts w:ascii="宋体" w:hAnsi="宋体" w:hint="eastAsia"/>
          <w:b/>
          <w:sz w:val="28"/>
          <w:szCs w:val="28"/>
        </w:rPr>
        <w:t>第十</w:t>
      </w:r>
      <w:ins w:id="277" w:author="USER-" w:date="2016-03-18T17:33:00Z">
        <w:r w:rsidR="00966D81">
          <w:rPr>
            <w:rFonts w:ascii="宋体" w:hAnsi="宋体" w:hint="eastAsia"/>
            <w:b/>
            <w:sz w:val="28"/>
            <w:szCs w:val="28"/>
          </w:rPr>
          <w:t>四</w:t>
        </w:r>
      </w:ins>
      <w:del w:id="278" w:author="USER-" w:date="2016-03-18T16:39:00Z">
        <w:r w:rsidDel="00053C70">
          <w:rPr>
            <w:rFonts w:ascii="宋体" w:hAnsi="宋体" w:hint="eastAsia"/>
            <w:b/>
            <w:sz w:val="28"/>
            <w:szCs w:val="28"/>
          </w:rPr>
          <w:delText>二</w:delText>
        </w:r>
      </w:del>
      <w:r w:rsidR="007053C8" w:rsidRPr="00E40416">
        <w:rPr>
          <w:rFonts w:ascii="宋体" w:hAnsi="宋体" w:hint="eastAsia"/>
          <w:b/>
          <w:sz w:val="28"/>
          <w:szCs w:val="28"/>
        </w:rPr>
        <w:t>条</w:t>
      </w:r>
      <w:r w:rsidR="007053C8" w:rsidRPr="00E40416">
        <w:rPr>
          <w:rFonts w:ascii="宋体" w:hAnsi="宋体"/>
          <w:b/>
          <w:sz w:val="28"/>
          <w:szCs w:val="28"/>
        </w:rPr>
        <w:t xml:space="preserve"> </w:t>
      </w:r>
      <w:r w:rsidR="007053C8" w:rsidRPr="00E40416">
        <w:rPr>
          <w:rFonts w:ascii="宋体" w:hAnsi="宋体" w:hint="eastAsia"/>
          <w:b/>
          <w:sz w:val="28"/>
          <w:szCs w:val="28"/>
        </w:rPr>
        <w:t>监督管理</w:t>
      </w:r>
      <w:r w:rsidR="007053C8" w:rsidRPr="00E40416">
        <w:rPr>
          <w:rFonts w:ascii="宋体" w:hAnsi="宋体"/>
          <w:b/>
          <w:sz w:val="28"/>
          <w:szCs w:val="28"/>
        </w:rPr>
        <w:t xml:space="preserve"> </w:t>
      </w:r>
    </w:p>
    <w:p w:rsidR="005055B1" w:rsidRDefault="00FA3463">
      <w:pPr>
        <w:ind w:firstLineChars="200" w:firstLine="560"/>
        <w:jc w:val="left"/>
        <w:rPr>
          <w:rFonts w:ascii="宋体" w:hAnsi="宋体"/>
          <w:color w:val="000000"/>
          <w:sz w:val="28"/>
          <w:szCs w:val="28"/>
          <w:rPrChange w:id="279" w:author="吴欣之" w:date="2016-04-06T16:16:00Z">
            <w:rPr>
              <w:rFonts w:ascii="宋体" w:hAnsi="宋体"/>
              <w:sz w:val="28"/>
              <w:szCs w:val="28"/>
            </w:rPr>
          </w:rPrChange>
        </w:rPr>
        <w:pPrChange w:id="280" w:author="吴欣之" w:date="2016-04-06T16:16:00Z">
          <w:pPr>
            <w:spacing w:line="560" w:lineRule="exact"/>
            <w:ind w:firstLineChars="200" w:firstLine="560"/>
            <w:jc w:val="left"/>
          </w:pPr>
        </w:pPrChange>
      </w:pPr>
      <w:r w:rsidRPr="00FA3463">
        <w:rPr>
          <w:rFonts w:ascii="宋体" w:hAnsi="宋体" w:hint="eastAsia"/>
          <w:color w:val="000000"/>
          <w:sz w:val="28"/>
          <w:szCs w:val="28"/>
          <w:rPrChange w:id="281" w:author="吴欣之" w:date="2016-04-06T16:16:00Z">
            <w:rPr>
              <w:rFonts w:ascii="宋体" w:hAnsi="宋体" w:hint="eastAsia"/>
              <w:sz w:val="28"/>
              <w:szCs w:val="28"/>
            </w:rPr>
          </w:rPrChange>
        </w:rPr>
        <w:t>实施</w:t>
      </w:r>
      <w:ins w:id="282" w:author="USER-" w:date="2016-03-18T17:25:00Z">
        <w:r w:rsidRPr="00FA3463">
          <w:rPr>
            <w:rFonts w:ascii="宋体" w:hAnsi="宋体" w:hint="eastAsia"/>
            <w:color w:val="000000"/>
            <w:sz w:val="28"/>
            <w:szCs w:val="28"/>
            <w:rPrChange w:id="283" w:author="吴欣之" w:date="2016-04-06T16:16:00Z">
              <w:rPr>
                <w:rFonts w:ascii="宋体" w:hAnsi="宋体" w:hint="eastAsia"/>
                <w:color w:val="FF0000"/>
                <w:sz w:val="28"/>
                <w:szCs w:val="28"/>
              </w:rPr>
            </w:rPrChange>
          </w:rPr>
          <w:t>自行</w:t>
        </w:r>
      </w:ins>
      <w:del w:id="284" w:author="USER-" w:date="2016-03-18T17:25:00Z">
        <w:r w:rsidRPr="00FA3463">
          <w:rPr>
            <w:rFonts w:ascii="宋体" w:hAnsi="宋体" w:hint="eastAsia"/>
            <w:color w:val="000000"/>
            <w:sz w:val="28"/>
            <w:szCs w:val="28"/>
            <w:rPrChange w:id="285" w:author="吴欣之" w:date="2016-04-06T16:16:00Z">
              <w:rPr>
                <w:rFonts w:ascii="宋体" w:hAnsi="宋体" w:hint="eastAsia"/>
                <w:sz w:val="28"/>
                <w:szCs w:val="28"/>
              </w:rPr>
            </w:rPrChange>
          </w:rPr>
          <w:delText>执行</w:delText>
        </w:r>
      </w:del>
      <w:r w:rsidRPr="00FA3463">
        <w:rPr>
          <w:rFonts w:ascii="宋体" w:hAnsi="宋体" w:hint="eastAsia"/>
          <w:color w:val="000000"/>
          <w:sz w:val="28"/>
          <w:szCs w:val="28"/>
          <w:rPrChange w:id="286" w:author="吴欣之" w:date="2016-04-06T16:16:00Z">
            <w:rPr>
              <w:rFonts w:ascii="宋体" w:hAnsi="宋体" w:hint="eastAsia"/>
              <w:sz w:val="28"/>
              <w:szCs w:val="28"/>
            </w:rPr>
          </w:rPrChange>
        </w:rPr>
        <w:t>收运的餐厨垃圾产生单位，应加强对其各门店、收运部门的日常监管。</w:t>
      </w:r>
    </w:p>
    <w:p w:rsidR="00890B84" w:rsidDel="004568E9" w:rsidRDefault="00785B0D" w:rsidP="001A7944">
      <w:pPr>
        <w:ind w:firstLineChars="200" w:firstLine="560"/>
        <w:jc w:val="left"/>
        <w:rPr>
          <w:del w:id="287" w:author="USER-" w:date="2016-03-18T16:54:00Z"/>
          <w:rFonts w:ascii="宋体" w:hAnsi="宋体"/>
          <w:sz w:val="28"/>
          <w:szCs w:val="28"/>
        </w:rPr>
      </w:pPr>
      <w:r>
        <w:rPr>
          <w:rFonts w:ascii="宋体" w:hAnsi="宋体" w:hint="eastAsia"/>
          <w:sz w:val="28"/>
          <w:szCs w:val="28"/>
        </w:rPr>
        <w:t>区（县）</w:t>
      </w:r>
      <w:ins w:id="288" w:author="USER-" w:date="2016-03-18T17:26:00Z">
        <w:r w:rsidR="002A7C99">
          <w:rPr>
            <w:rFonts w:ascii="宋体" w:hAnsi="宋体" w:hint="eastAsia"/>
            <w:sz w:val="28"/>
            <w:szCs w:val="28"/>
          </w:rPr>
          <w:t>绿化市容</w:t>
        </w:r>
      </w:ins>
      <w:r>
        <w:rPr>
          <w:rFonts w:ascii="宋体" w:hAnsi="宋体" w:hint="eastAsia"/>
          <w:sz w:val="28"/>
          <w:szCs w:val="28"/>
        </w:rPr>
        <w:t>管理部门</w:t>
      </w:r>
      <w:r w:rsidR="0015593D">
        <w:rPr>
          <w:rFonts w:ascii="宋体" w:hAnsi="宋体" w:hint="eastAsia"/>
          <w:sz w:val="28"/>
          <w:szCs w:val="28"/>
        </w:rPr>
        <w:t>对自行收运单位</w:t>
      </w:r>
      <w:r w:rsidRPr="000803A5">
        <w:rPr>
          <w:rFonts w:ascii="宋体" w:hAnsi="宋体" w:hint="eastAsia"/>
          <w:sz w:val="28"/>
          <w:szCs w:val="28"/>
        </w:rPr>
        <w:t>实行属地化监管</w:t>
      </w:r>
      <w:r w:rsidR="0015593D" w:rsidRPr="000803A5">
        <w:rPr>
          <w:rFonts w:ascii="宋体" w:hAnsi="宋体" w:hint="eastAsia"/>
          <w:sz w:val="28"/>
          <w:szCs w:val="28"/>
        </w:rPr>
        <w:t>。</w:t>
      </w:r>
    </w:p>
    <w:p w:rsidR="005055B1" w:rsidRDefault="00FA3463">
      <w:pPr>
        <w:ind w:firstLineChars="200" w:firstLine="560"/>
        <w:jc w:val="left"/>
        <w:rPr>
          <w:ins w:id="289" w:author="USER-" w:date="2016-03-18T16:54:00Z"/>
          <w:rFonts w:ascii="宋体" w:hAnsi="宋体"/>
          <w:sz w:val="28"/>
          <w:szCs w:val="28"/>
          <w:rPrChange w:id="290" w:author="吴欣之" w:date="2016-04-06T16:16:00Z">
            <w:rPr>
              <w:ins w:id="291" w:author="USER-" w:date="2016-03-18T16:54:00Z"/>
              <w:rFonts w:ascii="宋体" w:hAnsi="宋体"/>
              <w:color w:val="000000"/>
              <w:sz w:val="28"/>
              <w:szCs w:val="28"/>
            </w:rPr>
          </w:rPrChange>
        </w:rPr>
        <w:pPrChange w:id="292" w:author="吴欣之" w:date="2016-04-06T16:16:00Z">
          <w:pPr>
            <w:ind w:firstLineChars="200" w:firstLine="640"/>
            <w:jc w:val="left"/>
          </w:pPr>
        </w:pPrChange>
      </w:pPr>
      <w:ins w:id="293" w:author="USER-" w:date="2016-03-18T16:57:00Z">
        <w:r w:rsidRPr="00FA3463">
          <w:rPr>
            <w:rFonts w:ascii="宋体" w:hAnsi="宋体" w:hint="eastAsia"/>
            <w:sz w:val="28"/>
            <w:szCs w:val="28"/>
            <w:rPrChange w:id="294" w:author="吴欣之" w:date="2016-04-06T16:16:00Z">
              <w:rPr>
                <w:rFonts w:ascii="仿宋_GB2312" w:eastAsia="仿宋_GB2312" w:hAnsi="新宋体" w:hint="eastAsia"/>
                <w:sz w:val="32"/>
                <w:szCs w:val="21"/>
              </w:rPr>
            </w:rPrChange>
          </w:rPr>
          <w:t>对</w:t>
        </w:r>
        <w:r w:rsidRPr="00FA3463">
          <w:rPr>
            <w:rFonts w:ascii="宋体" w:hAnsi="宋体" w:hint="eastAsia"/>
            <w:sz w:val="28"/>
            <w:szCs w:val="28"/>
            <w:rPrChange w:id="295" w:author="USER-" w:date="2016-03-18T16:59:00Z">
              <w:rPr>
                <w:rFonts w:ascii="仿宋_GB2312" w:eastAsia="仿宋_GB2312" w:hAnsi="新宋体" w:hint="eastAsia"/>
                <w:sz w:val="32"/>
                <w:szCs w:val="21"/>
              </w:rPr>
            </w:rPrChange>
          </w:rPr>
          <w:t>跨区域范围内实施餐厨垃圾自行收运的单位</w:t>
        </w:r>
      </w:ins>
      <w:del w:id="296" w:author="USER-" w:date="2016-03-18T16:57:00Z">
        <w:r w:rsidRPr="00FA3463">
          <w:rPr>
            <w:rFonts w:ascii="宋体" w:hAnsi="宋体" w:hint="eastAsia"/>
            <w:sz w:val="28"/>
            <w:szCs w:val="28"/>
            <w:rPrChange w:id="297" w:author="USER-" w:date="2016-03-18T16:59:00Z">
              <w:rPr>
                <w:rFonts w:ascii="宋体" w:hAnsi="宋体" w:hint="eastAsia"/>
                <w:color w:val="000000"/>
                <w:sz w:val="28"/>
                <w:szCs w:val="28"/>
              </w:rPr>
            </w:rPrChange>
          </w:rPr>
          <w:delText>对跨区经营的连锁经营企业</w:delText>
        </w:r>
      </w:del>
      <w:r w:rsidRPr="00FA3463">
        <w:rPr>
          <w:rFonts w:ascii="宋体" w:hAnsi="宋体" w:hint="eastAsia"/>
          <w:sz w:val="28"/>
          <w:szCs w:val="28"/>
          <w:rPrChange w:id="298" w:author="USER-" w:date="2016-03-18T16:59:00Z">
            <w:rPr>
              <w:rFonts w:ascii="宋体" w:hAnsi="宋体" w:hint="eastAsia"/>
              <w:color w:val="000000"/>
              <w:sz w:val="28"/>
              <w:szCs w:val="28"/>
            </w:rPr>
          </w:rPrChange>
        </w:rPr>
        <w:t>，</w:t>
      </w:r>
      <w:r w:rsidRPr="00FA3463">
        <w:rPr>
          <w:rFonts w:ascii="宋体" w:hAnsi="宋体" w:hint="eastAsia"/>
          <w:sz w:val="28"/>
          <w:szCs w:val="28"/>
          <w:rPrChange w:id="299" w:author="吴欣之" w:date="2016-04-06T16:16:00Z">
            <w:rPr>
              <w:rFonts w:ascii="宋体" w:hAnsi="宋体" w:hint="eastAsia"/>
              <w:color w:val="000000"/>
              <w:sz w:val="28"/>
              <w:szCs w:val="28"/>
            </w:rPr>
          </w:rPrChange>
        </w:rPr>
        <w:t>由市废管处</w:t>
      </w:r>
      <w:ins w:id="300" w:author="USER-" w:date="2016-03-18T16:58:00Z">
        <w:r w:rsidRPr="00FA3463">
          <w:rPr>
            <w:rFonts w:ascii="宋体" w:hAnsi="宋体" w:hint="eastAsia"/>
            <w:sz w:val="28"/>
            <w:szCs w:val="28"/>
            <w:rPrChange w:id="301" w:author="吴欣之" w:date="2016-04-06T16:16:00Z">
              <w:rPr>
                <w:rFonts w:ascii="宋体" w:hAnsi="宋体" w:hint="eastAsia"/>
                <w:color w:val="000000"/>
                <w:sz w:val="28"/>
                <w:szCs w:val="28"/>
              </w:rPr>
            </w:rPrChange>
          </w:rPr>
          <w:t>协同相关区</w:t>
        </w:r>
      </w:ins>
      <w:ins w:id="302" w:author="USER-" w:date="2016-03-18T17:26:00Z">
        <w:r w:rsidRPr="00FA3463">
          <w:rPr>
            <w:rFonts w:ascii="宋体" w:hAnsi="宋体" w:hint="eastAsia"/>
            <w:sz w:val="28"/>
            <w:szCs w:val="28"/>
            <w:rPrChange w:id="303" w:author="吴欣之" w:date="2016-04-06T16:16:00Z">
              <w:rPr>
                <w:rFonts w:ascii="宋体" w:hAnsi="宋体" w:hint="eastAsia"/>
                <w:color w:val="000000"/>
                <w:sz w:val="28"/>
                <w:szCs w:val="28"/>
              </w:rPr>
            </w:rPrChange>
          </w:rPr>
          <w:t>（</w:t>
        </w:r>
        <w:r w:rsidRPr="00FA3463">
          <w:rPr>
            <w:rFonts w:ascii="宋体" w:hAnsi="宋体"/>
            <w:sz w:val="28"/>
            <w:szCs w:val="28"/>
            <w:rPrChange w:id="304" w:author="吴欣之" w:date="2016-04-06T16:16:00Z">
              <w:rPr>
                <w:rFonts w:ascii="宋体" w:hAnsi="宋体"/>
                <w:color w:val="000000"/>
                <w:sz w:val="28"/>
                <w:szCs w:val="28"/>
              </w:rPr>
            </w:rPrChange>
          </w:rPr>
          <w:t>县）</w:t>
        </w:r>
      </w:ins>
      <w:ins w:id="305" w:author="USER-" w:date="2016-03-18T16:58:00Z">
        <w:r w:rsidRPr="00FA3463">
          <w:rPr>
            <w:rFonts w:ascii="宋体" w:hAnsi="宋体" w:hint="eastAsia"/>
            <w:sz w:val="28"/>
            <w:szCs w:val="28"/>
            <w:rPrChange w:id="306" w:author="吴欣之" w:date="2016-04-06T16:16:00Z">
              <w:rPr>
                <w:rFonts w:ascii="宋体" w:hAnsi="宋体" w:hint="eastAsia"/>
                <w:color w:val="000000"/>
                <w:sz w:val="28"/>
                <w:szCs w:val="28"/>
              </w:rPr>
            </w:rPrChange>
          </w:rPr>
          <w:t>绿化市容管理部门实施日常监督管理</w:t>
        </w:r>
      </w:ins>
      <w:del w:id="307" w:author="USER-" w:date="2016-03-18T16:58:00Z">
        <w:r w:rsidRPr="00FA3463">
          <w:rPr>
            <w:rFonts w:ascii="宋体" w:hAnsi="宋体" w:hint="eastAsia"/>
            <w:sz w:val="28"/>
            <w:szCs w:val="28"/>
            <w:rPrChange w:id="308" w:author="吴欣之" w:date="2016-04-06T16:16:00Z">
              <w:rPr>
                <w:rFonts w:ascii="宋体" w:hAnsi="宋体" w:hint="eastAsia"/>
                <w:color w:val="000000"/>
                <w:sz w:val="28"/>
                <w:szCs w:val="28"/>
              </w:rPr>
            </w:rPrChange>
          </w:rPr>
          <w:delText>会同该连锁企业总部所在地的</w:delText>
        </w:r>
      </w:del>
      <w:del w:id="309" w:author="Think" w:date="2016-03-21T09:42:00Z">
        <w:r w:rsidRPr="00FA3463">
          <w:rPr>
            <w:rFonts w:ascii="宋体" w:hAnsi="宋体" w:hint="eastAsia"/>
            <w:sz w:val="28"/>
            <w:szCs w:val="28"/>
            <w:rPrChange w:id="310" w:author="吴欣之" w:date="2016-04-06T16:16:00Z">
              <w:rPr>
                <w:rFonts w:ascii="宋体" w:hAnsi="宋体" w:hint="eastAsia"/>
                <w:color w:val="000000"/>
                <w:sz w:val="28"/>
                <w:szCs w:val="28"/>
              </w:rPr>
            </w:rPrChange>
          </w:rPr>
          <w:delText>区（县）绿化市容管理部门</w:delText>
        </w:r>
      </w:del>
      <w:del w:id="311" w:author="USER-" w:date="2016-03-18T16:58:00Z">
        <w:r w:rsidRPr="00FA3463">
          <w:rPr>
            <w:rFonts w:ascii="宋体" w:hAnsi="宋体" w:hint="eastAsia"/>
            <w:sz w:val="28"/>
            <w:szCs w:val="28"/>
            <w:rPrChange w:id="312" w:author="吴欣之" w:date="2016-04-06T16:16:00Z">
              <w:rPr>
                <w:rFonts w:ascii="宋体" w:hAnsi="宋体" w:hint="eastAsia"/>
                <w:color w:val="000000"/>
                <w:sz w:val="28"/>
                <w:szCs w:val="28"/>
              </w:rPr>
            </w:rPrChange>
          </w:rPr>
          <w:delText>加强对自行收运企业自行收运情况的监管</w:delText>
        </w:r>
      </w:del>
      <w:r w:rsidRPr="00FA3463">
        <w:rPr>
          <w:rFonts w:ascii="宋体" w:hAnsi="宋体" w:hint="eastAsia"/>
          <w:sz w:val="28"/>
          <w:szCs w:val="28"/>
          <w:rPrChange w:id="313" w:author="吴欣之" w:date="2016-04-06T16:16:00Z">
            <w:rPr>
              <w:rFonts w:ascii="宋体" w:hAnsi="宋体" w:hint="eastAsia"/>
              <w:color w:val="000000"/>
              <w:sz w:val="28"/>
              <w:szCs w:val="28"/>
            </w:rPr>
          </w:rPrChange>
        </w:rPr>
        <w:t>，各门店的日常监管由所在地管理部门负责。</w:t>
      </w:r>
    </w:p>
    <w:p w:rsidR="004568E9" w:rsidRPr="004A1005" w:rsidRDefault="00FA3463" w:rsidP="004A1005">
      <w:pPr>
        <w:ind w:firstLineChars="200" w:firstLine="560"/>
        <w:jc w:val="left"/>
        <w:rPr>
          <w:rFonts w:ascii="宋体" w:hAnsi="宋体"/>
          <w:sz w:val="28"/>
          <w:szCs w:val="28"/>
          <w:rPrChange w:id="314" w:author="吴欣之" w:date="2016-04-06T16:16:00Z">
            <w:rPr>
              <w:rFonts w:ascii="宋体" w:hAnsi="宋体"/>
              <w:color w:val="000000"/>
              <w:sz w:val="28"/>
              <w:szCs w:val="28"/>
            </w:rPr>
          </w:rPrChange>
        </w:rPr>
      </w:pPr>
      <w:ins w:id="315" w:author="USER-" w:date="2016-03-18T16:54:00Z">
        <w:r w:rsidRPr="00FA3463">
          <w:rPr>
            <w:rFonts w:ascii="宋体" w:hAnsi="宋体" w:hint="eastAsia"/>
            <w:sz w:val="28"/>
            <w:szCs w:val="28"/>
            <w:rPrChange w:id="316" w:author="吴欣之" w:date="2016-04-06T16:16:00Z">
              <w:rPr>
                <w:rFonts w:ascii="宋体" w:hAnsi="宋体" w:hint="eastAsia"/>
                <w:color w:val="000000"/>
                <w:sz w:val="28"/>
                <w:szCs w:val="28"/>
              </w:rPr>
            </w:rPrChange>
          </w:rPr>
          <w:t>绿化市容管理部门建立自行收运单位诚信监管档案，对违规行为实施记分管理。诚信监管档案的内容将作为对餐厨垃圾自行收运单位的管理依据。</w:t>
        </w:r>
      </w:ins>
    </w:p>
    <w:p w:rsidR="005055B1" w:rsidRDefault="00FA3463">
      <w:pPr>
        <w:ind w:firstLineChars="200" w:firstLine="560"/>
        <w:jc w:val="left"/>
        <w:rPr>
          <w:del w:id="317" w:author="USER-" w:date="2016-03-18T17:33:00Z"/>
          <w:rFonts w:ascii="宋体" w:hAnsi="宋体"/>
          <w:color w:val="FF0000"/>
          <w:sz w:val="28"/>
          <w:szCs w:val="28"/>
        </w:rPr>
        <w:pPrChange w:id="318" w:author="吴欣之" w:date="2016-04-06T16:16:00Z">
          <w:pPr>
            <w:spacing w:line="560" w:lineRule="exact"/>
            <w:ind w:firstLineChars="200" w:firstLine="560"/>
            <w:jc w:val="left"/>
          </w:pPr>
        </w:pPrChange>
      </w:pPr>
      <w:r w:rsidRPr="00FA3463">
        <w:rPr>
          <w:rFonts w:ascii="宋体" w:hAnsi="宋体" w:hint="eastAsia"/>
          <w:sz w:val="28"/>
          <w:szCs w:val="28"/>
          <w:rPrChange w:id="319" w:author="吴欣之" w:date="2016-04-06T16:16:00Z">
            <w:rPr>
              <w:rFonts w:ascii="宋体" w:hAnsi="宋体" w:hint="eastAsia"/>
              <w:color w:val="000000"/>
              <w:sz w:val="28"/>
              <w:szCs w:val="28"/>
            </w:rPr>
          </w:rPrChange>
        </w:rPr>
        <w:t>绿化市容管理部门在日常监管中发现自行收运单位有《上海市餐厨垃圾处理管理办法》第十八条规定之行为，或者违反本《办法》之相关规定，</w:t>
      </w:r>
      <w:ins w:id="320" w:author="USER-" w:date="2016-03-18T17:01:00Z">
        <w:r w:rsidRPr="00FA3463">
          <w:rPr>
            <w:rFonts w:ascii="宋体" w:hAnsi="宋体" w:hint="eastAsia"/>
            <w:sz w:val="28"/>
            <w:szCs w:val="28"/>
            <w:rPrChange w:id="321" w:author="吴欣之" w:date="2016-04-06T16:16:00Z">
              <w:rPr>
                <w:rFonts w:ascii="宋体" w:hAnsi="宋体" w:hint="eastAsia"/>
                <w:color w:val="FF0000"/>
                <w:sz w:val="28"/>
                <w:szCs w:val="28"/>
              </w:rPr>
            </w:rPrChange>
          </w:rPr>
          <w:t>依法</w:t>
        </w:r>
        <w:r w:rsidRPr="00FA3463">
          <w:rPr>
            <w:rFonts w:ascii="宋体" w:hAnsi="宋体"/>
            <w:sz w:val="28"/>
            <w:szCs w:val="28"/>
            <w:rPrChange w:id="322" w:author="吴欣之" w:date="2016-04-06T16:16:00Z">
              <w:rPr>
                <w:rFonts w:ascii="宋体" w:hAnsi="宋体"/>
                <w:color w:val="FF0000"/>
                <w:sz w:val="28"/>
                <w:szCs w:val="28"/>
              </w:rPr>
            </w:rPrChange>
          </w:rPr>
          <w:t>予以严格处理，并</w:t>
        </w:r>
      </w:ins>
      <w:ins w:id="323" w:author="USER-" w:date="2016-03-18T16:49:00Z">
        <w:r w:rsidRPr="00FA3463">
          <w:rPr>
            <w:rFonts w:ascii="宋体" w:hAnsi="宋体" w:hint="eastAsia"/>
            <w:sz w:val="28"/>
            <w:szCs w:val="28"/>
            <w:rPrChange w:id="324" w:author="吴欣之" w:date="2016-04-06T16:16:00Z">
              <w:rPr>
                <w:rFonts w:ascii="宋体" w:hAnsi="宋体" w:hint="eastAsia"/>
                <w:color w:val="FF0000"/>
                <w:sz w:val="28"/>
                <w:szCs w:val="28"/>
              </w:rPr>
            </w:rPrChange>
          </w:rPr>
          <w:t>及时通报</w:t>
        </w:r>
      </w:ins>
      <w:ins w:id="325" w:author="USER-" w:date="2016-03-18T16:48:00Z">
        <w:r w:rsidRPr="00FA3463">
          <w:rPr>
            <w:rFonts w:ascii="宋体" w:hAnsi="宋体"/>
            <w:sz w:val="28"/>
            <w:szCs w:val="28"/>
            <w:rPrChange w:id="326" w:author="吴欣之" w:date="2016-04-06T16:16:00Z">
              <w:rPr>
                <w:rFonts w:ascii="宋体" w:hAnsi="宋体"/>
                <w:color w:val="FF0000"/>
                <w:sz w:val="28"/>
                <w:szCs w:val="28"/>
              </w:rPr>
            </w:rPrChange>
          </w:rPr>
          <w:t>工商、环保、农业等相关管理部门</w:t>
        </w:r>
      </w:ins>
      <w:ins w:id="327" w:author="USER-" w:date="2016-03-18T16:50:00Z">
        <w:r w:rsidRPr="00FA3463">
          <w:rPr>
            <w:rFonts w:ascii="宋体" w:hAnsi="宋体" w:hint="eastAsia"/>
            <w:sz w:val="28"/>
            <w:szCs w:val="28"/>
            <w:rPrChange w:id="328" w:author="吴欣之" w:date="2016-04-06T16:16:00Z">
              <w:rPr>
                <w:rFonts w:ascii="宋体" w:hAnsi="宋体" w:hint="eastAsia"/>
                <w:color w:val="FF0000"/>
                <w:sz w:val="28"/>
                <w:szCs w:val="28"/>
              </w:rPr>
            </w:rPrChange>
          </w:rPr>
          <w:t>，</w:t>
        </w:r>
      </w:ins>
      <w:ins w:id="329" w:author="USER-" w:date="2016-03-18T16:51:00Z">
        <w:del w:id="330" w:author="Think" w:date="2016-03-21T09:27:00Z">
          <w:r w:rsidRPr="00FA3463">
            <w:rPr>
              <w:rFonts w:ascii="宋体" w:hAnsi="宋体" w:hint="eastAsia"/>
              <w:sz w:val="28"/>
              <w:szCs w:val="28"/>
              <w:rPrChange w:id="331" w:author="吴欣之" w:date="2016-04-06T16:16:00Z">
                <w:rPr>
                  <w:rFonts w:ascii="宋体" w:hAnsi="宋体" w:hint="eastAsia"/>
                  <w:color w:val="FF0000"/>
                  <w:sz w:val="28"/>
                  <w:szCs w:val="28"/>
                </w:rPr>
              </w:rPrChange>
            </w:rPr>
            <w:delText>可以</w:delText>
          </w:r>
        </w:del>
      </w:ins>
      <w:ins w:id="332" w:author="Think" w:date="2016-03-21T09:27:00Z">
        <w:r w:rsidRPr="00FA3463">
          <w:rPr>
            <w:rFonts w:ascii="宋体" w:hAnsi="宋体" w:hint="eastAsia"/>
            <w:sz w:val="28"/>
            <w:szCs w:val="28"/>
            <w:rPrChange w:id="333" w:author="吴欣之" w:date="2016-04-06T16:16:00Z">
              <w:rPr>
                <w:rFonts w:ascii="宋体" w:hAnsi="宋体" w:hint="eastAsia"/>
                <w:color w:val="FF0000"/>
                <w:sz w:val="28"/>
                <w:szCs w:val="28"/>
              </w:rPr>
            </w:rPrChange>
          </w:rPr>
          <w:t>并可</w:t>
        </w:r>
      </w:ins>
      <w:ins w:id="334" w:author="USER-" w:date="2016-03-18T16:51:00Z">
        <w:r w:rsidRPr="00FA3463">
          <w:rPr>
            <w:rFonts w:ascii="宋体" w:hAnsi="宋体" w:hint="eastAsia"/>
            <w:sz w:val="28"/>
            <w:szCs w:val="28"/>
            <w:rPrChange w:id="335" w:author="吴欣之" w:date="2016-04-06T16:16:00Z">
              <w:rPr>
                <w:rFonts w:ascii="宋体" w:hAnsi="宋体" w:hint="eastAsia"/>
                <w:color w:val="FF0000"/>
                <w:sz w:val="28"/>
                <w:szCs w:val="28"/>
              </w:rPr>
            </w:rPrChange>
          </w:rPr>
          <w:t>会同</w:t>
        </w:r>
        <w:r w:rsidRPr="00FA3463">
          <w:rPr>
            <w:rFonts w:ascii="宋体" w:hAnsi="宋体"/>
            <w:sz w:val="28"/>
            <w:szCs w:val="28"/>
            <w:rPrChange w:id="336" w:author="吴欣之" w:date="2016-04-06T16:16:00Z">
              <w:rPr>
                <w:rFonts w:ascii="宋体" w:hAnsi="宋体"/>
                <w:color w:val="FF0000"/>
                <w:sz w:val="28"/>
                <w:szCs w:val="28"/>
              </w:rPr>
            </w:rPrChange>
          </w:rPr>
          <w:t>相关部门</w:t>
        </w:r>
      </w:ins>
      <w:ins w:id="337" w:author="USER-" w:date="2016-03-18T16:48:00Z">
        <w:r w:rsidRPr="00FA3463">
          <w:rPr>
            <w:rFonts w:ascii="宋体" w:hAnsi="宋体"/>
            <w:sz w:val="28"/>
            <w:szCs w:val="28"/>
            <w:rPrChange w:id="338" w:author="吴欣之" w:date="2016-04-06T16:16:00Z">
              <w:rPr>
                <w:rFonts w:ascii="宋体" w:hAnsi="宋体"/>
                <w:color w:val="FF0000"/>
                <w:sz w:val="28"/>
                <w:szCs w:val="28"/>
              </w:rPr>
            </w:rPrChange>
          </w:rPr>
          <w:t>联合查处</w:t>
        </w:r>
      </w:ins>
      <w:ins w:id="339" w:author="USER-" w:date="2016-03-18T16:50:00Z">
        <w:r w:rsidRPr="00FA3463">
          <w:rPr>
            <w:rFonts w:ascii="宋体" w:hAnsi="宋体" w:hint="eastAsia"/>
            <w:sz w:val="28"/>
            <w:szCs w:val="28"/>
            <w:rPrChange w:id="340" w:author="吴欣之" w:date="2016-04-06T16:16:00Z">
              <w:rPr>
                <w:rFonts w:ascii="宋体" w:hAnsi="宋体" w:hint="eastAsia"/>
                <w:color w:val="FF0000"/>
                <w:sz w:val="28"/>
                <w:szCs w:val="28"/>
              </w:rPr>
            </w:rPrChange>
          </w:rPr>
          <w:t>。</w:t>
        </w:r>
      </w:ins>
      <w:del w:id="341" w:author="USER-" w:date="2016-03-18T16:47:00Z">
        <w:r w:rsidRPr="00FA3463">
          <w:rPr>
            <w:rFonts w:ascii="宋体" w:hAnsi="宋体" w:hint="eastAsia"/>
            <w:sz w:val="28"/>
            <w:szCs w:val="28"/>
            <w:rPrChange w:id="342" w:author="吴欣之" w:date="2016-04-06T16:16:00Z">
              <w:rPr>
                <w:rFonts w:ascii="宋体" w:hAnsi="宋体" w:hint="eastAsia"/>
                <w:color w:val="FF0000"/>
                <w:sz w:val="28"/>
                <w:szCs w:val="28"/>
              </w:rPr>
            </w:rPrChange>
          </w:rPr>
          <w:delText>撤销其自行收运资格，</w:delText>
        </w:r>
      </w:del>
      <w:ins w:id="343" w:author="USER-" w:date="2016-03-18T16:50:00Z">
        <w:r w:rsidRPr="00FA3463">
          <w:rPr>
            <w:rFonts w:ascii="宋体" w:hAnsi="宋体"/>
            <w:sz w:val="28"/>
            <w:szCs w:val="28"/>
            <w:rPrChange w:id="344" w:author="吴欣之" w:date="2016-04-06T16:16:00Z">
              <w:rPr>
                <w:rFonts w:ascii="宋体" w:hAnsi="宋体"/>
                <w:color w:val="FF0000"/>
                <w:sz w:val="28"/>
                <w:szCs w:val="28"/>
              </w:rPr>
            </w:rPrChange>
          </w:rPr>
          <w:t xml:space="preserve"> </w:t>
        </w:r>
      </w:ins>
      <w:del w:id="345" w:author="USER-" w:date="2016-03-18T16:50:00Z">
        <w:r w:rsidR="00E3071A" w:rsidRPr="00B9509D" w:rsidDel="004869EB">
          <w:rPr>
            <w:rFonts w:ascii="宋体" w:hAnsi="宋体" w:hint="eastAsia"/>
            <w:color w:val="FF0000"/>
            <w:sz w:val="28"/>
            <w:szCs w:val="28"/>
          </w:rPr>
          <w:delText>通报本市环保、工商、食品药品监督、卫生等相关部门。</w:delText>
        </w:r>
      </w:del>
    </w:p>
    <w:p w:rsidR="005055B1" w:rsidRDefault="005055B1">
      <w:pPr>
        <w:spacing w:line="560" w:lineRule="exact"/>
        <w:ind w:firstLineChars="200" w:firstLine="560"/>
        <w:jc w:val="left"/>
        <w:rPr>
          <w:rFonts w:ascii="宋体" w:hAnsi="宋体"/>
          <w:sz w:val="28"/>
          <w:szCs w:val="28"/>
        </w:rPr>
        <w:pPrChange w:id="346" w:author="USER-" w:date="2016-03-18T17:33:00Z">
          <w:pPr>
            <w:ind w:firstLineChars="150" w:firstLine="420"/>
            <w:jc w:val="left"/>
          </w:pPr>
        </w:pPrChange>
      </w:pPr>
    </w:p>
    <w:p w:rsidR="00BE134F" w:rsidRPr="00E40416" w:rsidRDefault="00DC35EF" w:rsidP="001A7944">
      <w:pPr>
        <w:jc w:val="left"/>
        <w:rPr>
          <w:rFonts w:ascii="宋体" w:hAnsi="宋体"/>
          <w:b/>
          <w:color w:val="000000"/>
          <w:sz w:val="28"/>
          <w:szCs w:val="28"/>
        </w:rPr>
      </w:pPr>
      <w:r w:rsidRPr="00E40416">
        <w:rPr>
          <w:rFonts w:ascii="宋体" w:hAnsi="宋体" w:hint="eastAsia"/>
          <w:b/>
          <w:color w:val="000000"/>
          <w:sz w:val="28"/>
          <w:szCs w:val="28"/>
        </w:rPr>
        <w:t>第十</w:t>
      </w:r>
      <w:ins w:id="347" w:author="USER-" w:date="2016-03-18T17:33:00Z">
        <w:r w:rsidR="00966D81">
          <w:rPr>
            <w:rFonts w:ascii="宋体" w:hAnsi="宋体" w:hint="eastAsia"/>
            <w:b/>
            <w:color w:val="000000"/>
            <w:sz w:val="28"/>
            <w:szCs w:val="28"/>
          </w:rPr>
          <w:t>五</w:t>
        </w:r>
      </w:ins>
      <w:del w:id="348" w:author="USER-" w:date="2016-03-18T17:33:00Z">
        <w:r w:rsidDel="00966D81">
          <w:rPr>
            <w:rFonts w:ascii="宋体" w:hAnsi="宋体" w:hint="eastAsia"/>
            <w:b/>
            <w:color w:val="000000"/>
            <w:sz w:val="28"/>
            <w:szCs w:val="28"/>
          </w:rPr>
          <w:delText>三</w:delText>
        </w:r>
      </w:del>
      <w:r w:rsidR="00DC699A" w:rsidRPr="00E40416">
        <w:rPr>
          <w:rFonts w:ascii="宋体" w:hAnsi="宋体" w:hint="eastAsia"/>
          <w:b/>
          <w:color w:val="000000"/>
          <w:sz w:val="28"/>
          <w:szCs w:val="28"/>
        </w:rPr>
        <w:t xml:space="preserve">条 </w:t>
      </w:r>
      <w:r w:rsidR="00BE134F" w:rsidRPr="00E40416">
        <w:rPr>
          <w:rFonts w:ascii="宋体" w:hAnsi="宋体" w:hint="eastAsia"/>
          <w:b/>
          <w:color w:val="000000"/>
          <w:sz w:val="28"/>
          <w:szCs w:val="28"/>
        </w:rPr>
        <w:t>应急保障</w:t>
      </w:r>
    </w:p>
    <w:p w:rsidR="002A7C99" w:rsidRDefault="000F77CB" w:rsidP="00966D81">
      <w:pPr>
        <w:ind w:firstLineChars="200" w:firstLine="560"/>
        <w:jc w:val="left"/>
        <w:rPr>
          <w:rFonts w:ascii="宋体" w:hAnsi="宋体"/>
          <w:color w:val="000000"/>
          <w:sz w:val="28"/>
          <w:szCs w:val="28"/>
        </w:rPr>
      </w:pPr>
      <w:r>
        <w:rPr>
          <w:rFonts w:ascii="宋体" w:hAnsi="宋体" w:hint="eastAsia"/>
          <w:color w:val="000000"/>
          <w:sz w:val="28"/>
          <w:szCs w:val="28"/>
        </w:rPr>
        <w:t>因</w:t>
      </w:r>
      <w:r>
        <w:rPr>
          <w:rFonts w:ascii="宋体" w:hAnsi="宋体"/>
          <w:color w:val="000000"/>
          <w:sz w:val="28"/>
          <w:szCs w:val="28"/>
        </w:rPr>
        <w:t>特殊情况，实行餐厨垃圾自行收运的产生单位无法</w:t>
      </w:r>
      <w:r>
        <w:rPr>
          <w:rFonts w:ascii="宋体" w:hAnsi="宋体" w:hint="eastAsia"/>
          <w:color w:val="000000"/>
          <w:sz w:val="28"/>
          <w:szCs w:val="28"/>
        </w:rPr>
        <w:t>进行</w:t>
      </w:r>
      <w:r>
        <w:rPr>
          <w:rFonts w:ascii="宋体" w:hAnsi="宋体"/>
          <w:color w:val="000000"/>
          <w:sz w:val="28"/>
          <w:szCs w:val="28"/>
        </w:rPr>
        <w:t>自行收运</w:t>
      </w:r>
      <w:r>
        <w:rPr>
          <w:rFonts w:ascii="宋体" w:hAnsi="宋体" w:hint="eastAsia"/>
          <w:color w:val="000000"/>
          <w:sz w:val="28"/>
          <w:szCs w:val="28"/>
        </w:rPr>
        <w:t>的</w:t>
      </w:r>
      <w:r>
        <w:rPr>
          <w:rFonts w:ascii="宋体" w:hAnsi="宋体"/>
          <w:color w:val="000000"/>
          <w:sz w:val="28"/>
          <w:szCs w:val="28"/>
        </w:rPr>
        <w:t>，</w:t>
      </w:r>
      <w:r>
        <w:rPr>
          <w:rFonts w:ascii="宋体" w:hAnsi="宋体" w:hint="eastAsia"/>
          <w:color w:val="000000"/>
          <w:sz w:val="28"/>
          <w:szCs w:val="28"/>
        </w:rPr>
        <w:t>向备案</w:t>
      </w:r>
      <w:r>
        <w:rPr>
          <w:rFonts w:ascii="宋体" w:hAnsi="宋体"/>
          <w:color w:val="000000"/>
          <w:sz w:val="28"/>
          <w:szCs w:val="28"/>
        </w:rPr>
        <w:t>部门申请</w:t>
      </w:r>
      <w:r>
        <w:rPr>
          <w:rFonts w:ascii="宋体" w:hAnsi="宋体" w:hint="eastAsia"/>
          <w:color w:val="000000"/>
          <w:sz w:val="28"/>
          <w:szCs w:val="28"/>
        </w:rPr>
        <w:t>并</w:t>
      </w:r>
      <w:ins w:id="349" w:author="USER-" w:date="2016-03-18T16:39:00Z">
        <w:r w:rsidR="00053C70">
          <w:rPr>
            <w:rFonts w:ascii="宋体" w:hAnsi="宋体" w:hint="eastAsia"/>
            <w:color w:val="000000"/>
            <w:sz w:val="28"/>
            <w:szCs w:val="28"/>
          </w:rPr>
          <w:t>同意</w:t>
        </w:r>
      </w:ins>
      <w:del w:id="350" w:author="USER-" w:date="2016-03-18T16:39:00Z">
        <w:r w:rsidDel="00053C70">
          <w:rPr>
            <w:rFonts w:ascii="宋体" w:hAnsi="宋体"/>
            <w:color w:val="000000"/>
            <w:sz w:val="28"/>
            <w:szCs w:val="28"/>
          </w:rPr>
          <w:delText>审核通过</w:delText>
        </w:r>
      </w:del>
      <w:r>
        <w:rPr>
          <w:rFonts w:ascii="宋体" w:hAnsi="宋体"/>
          <w:color w:val="000000"/>
          <w:sz w:val="28"/>
          <w:szCs w:val="28"/>
        </w:rPr>
        <w:t>后，</w:t>
      </w:r>
      <w:r w:rsidR="00BE134F">
        <w:rPr>
          <w:rFonts w:ascii="宋体" w:hAnsi="宋体" w:hint="eastAsia"/>
          <w:color w:val="000000"/>
          <w:sz w:val="28"/>
          <w:szCs w:val="28"/>
        </w:rPr>
        <w:t>由门店所在地</w:t>
      </w:r>
      <w:r>
        <w:rPr>
          <w:rFonts w:ascii="宋体" w:hAnsi="宋体" w:hint="eastAsia"/>
          <w:color w:val="000000"/>
          <w:sz w:val="28"/>
          <w:szCs w:val="28"/>
        </w:rPr>
        <w:t>具备</w:t>
      </w:r>
      <w:r>
        <w:rPr>
          <w:rFonts w:ascii="宋体" w:hAnsi="宋体"/>
          <w:color w:val="000000"/>
          <w:sz w:val="28"/>
          <w:szCs w:val="28"/>
        </w:rPr>
        <w:t>餐厨垃圾收运资质的企业实行统一收运</w:t>
      </w:r>
      <w:r>
        <w:rPr>
          <w:rFonts w:ascii="宋体" w:hAnsi="宋体" w:hint="eastAsia"/>
          <w:color w:val="000000"/>
          <w:sz w:val="28"/>
          <w:szCs w:val="28"/>
        </w:rPr>
        <w:t>。</w:t>
      </w:r>
    </w:p>
    <w:p w:rsidR="00956317" w:rsidRPr="00E40416" w:rsidRDefault="00DC35EF" w:rsidP="001A7944">
      <w:pPr>
        <w:jc w:val="left"/>
        <w:rPr>
          <w:rFonts w:ascii="宋体" w:hAnsi="宋体"/>
          <w:b/>
          <w:color w:val="000000"/>
          <w:sz w:val="28"/>
          <w:szCs w:val="28"/>
        </w:rPr>
      </w:pPr>
      <w:r w:rsidRPr="00E40416">
        <w:rPr>
          <w:rFonts w:ascii="宋体" w:hAnsi="宋体" w:hint="eastAsia"/>
          <w:b/>
          <w:color w:val="000000"/>
          <w:sz w:val="28"/>
          <w:szCs w:val="28"/>
        </w:rPr>
        <w:t>第十</w:t>
      </w:r>
      <w:ins w:id="351" w:author="USER-" w:date="2016-03-18T17:33:00Z">
        <w:r w:rsidR="00966D81">
          <w:rPr>
            <w:rFonts w:ascii="宋体" w:hAnsi="宋体" w:hint="eastAsia"/>
            <w:b/>
            <w:color w:val="000000"/>
            <w:sz w:val="28"/>
            <w:szCs w:val="28"/>
          </w:rPr>
          <w:t>六</w:t>
        </w:r>
      </w:ins>
      <w:del w:id="352" w:author="USER-" w:date="2016-03-18T17:33:00Z">
        <w:r w:rsidDel="00966D81">
          <w:rPr>
            <w:rFonts w:ascii="宋体" w:hAnsi="宋体" w:hint="eastAsia"/>
            <w:b/>
            <w:color w:val="000000"/>
            <w:sz w:val="28"/>
            <w:szCs w:val="28"/>
          </w:rPr>
          <w:delText>四</w:delText>
        </w:r>
      </w:del>
      <w:r w:rsidR="00DC699A" w:rsidRPr="00E40416">
        <w:rPr>
          <w:rFonts w:ascii="宋体" w:hAnsi="宋体" w:hint="eastAsia"/>
          <w:b/>
          <w:color w:val="000000"/>
          <w:sz w:val="28"/>
          <w:szCs w:val="28"/>
        </w:rPr>
        <w:t>条 自行收运处理费用</w:t>
      </w:r>
    </w:p>
    <w:p w:rsidR="003D6B68" w:rsidRDefault="003D6B68" w:rsidP="003D6B68">
      <w:pPr>
        <w:numPr>
          <w:ins w:id="353" w:author="吴欣之" w:date="2016-04-08T14:07:00Z"/>
        </w:numPr>
        <w:spacing w:line="560" w:lineRule="exact"/>
        <w:ind w:firstLineChars="200" w:firstLine="560"/>
        <w:jc w:val="left"/>
        <w:rPr>
          <w:ins w:id="354" w:author="吴欣之" w:date="2016-04-08T14:07:00Z"/>
          <w:rFonts w:ascii="宋体" w:hAnsi="宋体"/>
          <w:sz w:val="28"/>
          <w:szCs w:val="28"/>
        </w:rPr>
      </w:pPr>
      <w:ins w:id="355" w:author="吴欣之" w:date="2016-04-08T14:07:00Z">
        <w:r w:rsidRPr="004A1005">
          <w:rPr>
            <w:rFonts w:ascii="宋体" w:hAnsi="宋体" w:hint="eastAsia"/>
            <w:sz w:val="28"/>
            <w:szCs w:val="28"/>
          </w:rPr>
          <w:t>实施自行收运的餐厨垃圾产生单位，应按照《上海市物价局、上海市绿化和市容管理局关于本市单位生活垃圾处理收费有关事项的通知》（沪价费[2013]10</w:t>
        </w:r>
        <w:r>
          <w:rPr>
            <w:rFonts w:ascii="宋体" w:hAnsi="宋体" w:hint="eastAsia"/>
            <w:sz w:val="28"/>
            <w:szCs w:val="28"/>
          </w:rPr>
          <w:t>号）规定要求执行。</w:t>
        </w:r>
      </w:ins>
    </w:p>
    <w:p w:rsidR="005055B1" w:rsidRDefault="003D6B68">
      <w:pPr>
        <w:spacing w:line="560" w:lineRule="exact"/>
        <w:ind w:firstLineChars="200" w:firstLine="560"/>
        <w:jc w:val="left"/>
        <w:rPr>
          <w:ins w:id="356" w:author="齐玉梅" w:date="2016-04-25T10:01:00Z"/>
          <w:rFonts w:ascii="宋体" w:hAnsi="宋体"/>
          <w:sz w:val="28"/>
          <w:szCs w:val="28"/>
        </w:rPr>
        <w:pPrChange w:id="357" w:author="吴欣之" w:date="2016-04-06T16:16:00Z">
          <w:pPr>
            <w:widowControl/>
            <w:spacing w:before="100" w:beforeAutospacing="1" w:after="100" w:afterAutospacing="1" w:line="560" w:lineRule="atLeast"/>
            <w:ind w:firstLine="560"/>
            <w:jc w:val="left"/>
          </w:pPr>
        </w:pPrChange>
      </w:pPr>
      <w:ins w:id="358" w:author="吴欣之" w:date="2016-04-08T14:07:00Z">
        <w:r>
          <w:rPr>
            <w:rFonts w:ascii="宋体" w:hAnsi="宋体" w:hint="eastAsia"/>
            <w:sz w:val="28"/>
            <w:szCs w:val="28"/>
          </w:rPr>
          <w:t>实行</w:t>
        </w:r>
      </w:ins>
      <w:ins w:id="359" w:author="吴欣之" w:date="2016-04-08T14:08:00Z">
        <w:r>
          <w:rPr>
            <w:rFonts w:ascii="宋体" w:hAnsi="宋体" w:hint="eastAsia"/>
            <w:sz w:val="28"/>
            <w:szCs w:val="28"/>
          </w:rPr>
          <w:t>餐厨垃圾</w:t>
        </w:r>
      </w:ins>
      <w:commentRangeStart w:id="360"/>
      <w:del w:id="361" w:author="吴欣之" w:date="2016-04-08T14:06:00Z">
        <w:r w:rsidR="00DC35EF" w:rsidRPr="00F35147" w:rsidDel="003D6B68">
          <w:rPr>
            <w:rFonts w:ascii="宋体" w:hAnsi="宋体" w:hint="eastAsia"/>
            <w:sz w:val="28"/>
            <w:szCs w:val="28"/>
          </w:rPr>
          <w:delText>实行餐厨垃圾</w:delText>
        </w:r>
      </w:del>
      <w:r w:rsidR="00DC35EF" w:rsidRPr="00F35147">
        <w:rPr>
          <w:rFonts w:ascii="宋体" w:hAnsi="宋体" w:hint="eastAsia"/>
          <w:sz w:val="28"/>
          <w:szCs w:val="28"/>
        </w:rPr>
        <w:t>自行收运的产生单位应当按照</w:t>
      </w:r>
      <w:r w:rsidR="00DC35EF">
        <w:rPr>
          <w:rFonts w:ascii="宋体" w:hAnsi="宋体" w:hint="eastAsia"/>
          <w:sz w:val="28"/>
          <w:szCs w:val="28"/>
        </w:rPr>
        <w:t>实际产生的</w:t>
      </w:r>
      <w:r w:rsidR="00DC35EF" w:rsidRPr="00F35147">
        <w:rPr>
          <w:rFonts w:ascii="宋体" w:hAnsi="宋体" w:hint="eastAsia"/>
          <w:sz w:val="28"/>
          <w:szCs w:val="28"/>
        </w:rPr>
        <w:t>餐厨垃圾数量，向所在地</w:t>
      </w:r>
      <w:r w:rsidR="00B819EE">
        <w:rPr>
          <w:rFonts w:ascii="宋体" w:hAnsi="宋体" w:hint="eastAsia"/>
          <w:sz w:val="28"/>
          <w:szCs w:val="28"/>
        </w:rPr>
        <w:t>区（县）</w:t>
      </w:r>
      <w:del w:id="362" w:author="Think" w:date="2016-03-21T09:28:00Z">
        <w:r w:rsidR="00B819EE" w:rsidDel="00B819EE">
          <w:rPr>
            <w:rFonts w:ascii="宋体" w:hAnsi="宋体" w:hint="eastAsia"/>
            <w:sz w:val="28"/>
            <w:szCs w:val="28"/>
          </w:rPr>
          <w:delText>绿化市容管理部门</w:delText>
        </w:r>
        <w:r w:rsidR="00DC35EF" w:rsidRPr="00F35147" w:rsidDel="00B819EE">
          <w:rPr>
            <w:rFonts w:ascii="宋体" w:hAnsi="宋体" w:hint="eastAsia"/>
            <w:sz w:val="28"/>
            <w:szCs w:val="28"/>
          </w:rPr>
          <w:delText>指定的</w:delText>
        </w:r>
      </w:del>
      <w:ins w:id="363" w:author="Think" w:date="2016-03-21T09:28:00Z">
        <w:del w:id="364" w:author="齐玉梅" w:date="2016-05-03T12:48:00Z">
          <w:r w:rsidR="00B819EE" w:rsidDel="00145470">
            <w:rPr>
              <w:rFonts w:ascii="宋体" w:hAnsi="宋体" w:hint="eastAsia"/>
              <w:sz w:val="28"/>
              <w:szCs w:val="28"/>
            </w:rPr>
            <w:delText>生活垃圾</w:delText>
          </w:r>
        </w:del>
      </w:ins>
      <w:ins w:id="365" w:author="Think" w:date="2016-03-21T09:32:00Z">
        <w:del w:id="366" w:author="齐玉梅" w:date="2016-05-03T12:48:00Z">
          <w:r w:rsidR="007C0F95" w:rsidDel="00145470">
            <w:rPr>
              <w:rFonts w:ascii="宋体" w:hAnsi="宋体" w:hint="eastAsia"/>
              <w:sz w:val="28"/>
              <w:szCs w:val="28"/>
            </w:rPr>
            <w:delText>收费</w:delText>
          </w:r>
        </w:del>
      </w:ins>
      <w:ins w:id="367" w:author="Think" w:date="2016-03-21T09:29:00Z">
        <w:del w:id="368" w:author="齐玉梅" w:date="2016-05-03T12:48:00Z">
          <w:r w:rsidR="00B819EE" w:rsidDel="00145470">
            <w:rPr>
              <w:rFonts w:ascii="宋体" w:hAnsi="宋体" w:hint="eastAsia"/>
              <w:sz w:val="28"/>
              <w:szCs w:val="28"/>
            </w:rPr>
            <w:delText>管理</w:delText>
          </w:r>
        </w:del>
      </w:ins>
      <w:del w:id="369" w:author="齐玉梅" w:date="2016-05-03T12:48:00Z">
        <w:r w:rsidR="00DC35EF" w:rsidRPr="00F35147" w:rsidDel="00145470">
          <w:rPr>
            <w:rFonts w:ascii="宋体" w:hAnsi="宋体" w:hint="eastAsia"/>
            <w:sz w:val="28"/>
            <w:szCs w:val="28"/>
          </w:rPr>
          <w:delText>机构</w:delText>
        </w:r>
      </w:del>
      <w:ins w:id="370" w:author="齐玉梅" w:date="2016-05-03T12:48:00Z">
        <w:r w:rsidR="00145470">
          <w:rPr>
            <w:rFonts w:ascii="宋体" w:hAnsi="宋体" w:hint="eastAsia"/>
            <w:sz w:val="28"/>
            <w:szCs w:val="28"/>
          </w:rPr>
          <w:t>绿化</w:t>
        </w:r>
      </w:ins>
      <w:ins w:id="371" w:author="齐玉梅" w:date="2016-05-03T12:49:00Z">
        <w:r w:rsidR="00145470">
          <w:rPr>
            <w:rFonts w:ascii="宋体" w:hAnsi="宋体" w:hint="eastAsia"/>
            <w:sz w:val="28"/>
            <w:szCs w:val="28"/>
          </w:rPr>
          <w:t>市容管理部门</w:t>
        </w:r>
      </w:ins>
      <w:r w:rsidR="00DC35EF" w:rsidRPr="00F35147">
        <w:rPr>
          <w:rFonts w:ascii="宋体" w:hAnsi="宋体" w:hint="eastAsia"/>
          <w:sz w:val="28"/>
          <w:szCs w:val="28"/>
        </w:rPr>
        <w:t>缴纳餐厨垃圾处理费</w:t>
      </w:r>
      <w:ins w:id="372" w:author="匿名用户" w:date="2016-04-26T10:31:00Z">
        <w:r w:rsidR="00874A11">
          <w:rPr>
            <w:rFonts w:ascii="宋体" w:hAnsi="宋体" w:hint="eastAsia"/>
            <w:sz w:val="28"/>
            <w:szCs w:val="28"/>
          </w:rPr>
          <w:t>；</w:t>
        </w:r>
      </w:ins>
      <w:ins w:id="373" w:author="吴欣之" w:date="2016-04-25T14:50:00Z">
        <w:del w:id="374" w:author="匿名用户" w:date="2016-04-26T10:31:00Z">
          <w:r w:rsidR="00F8399F" w:rsidDel="00874A11">
            <w:rPr>
              <w:rFonts w:ascii="宋体" w:hAnsi="宋体" w:hint="eastAsia"/>
              <w:sz w:val="28"/>
              <w:szCs w:val="28"/>
            </w:rPr>
            <w:delText>，</w:delText>
          </w:r>
        </w:del>
      </w:ins>
      <w:ins w:id="375" w:author="匿名用户" w:date="2016-04-26T10:31:00Z">
        <w:r w:rsidR="00874A11" w:rsidRPr="00874A11">
          <w:rPr>
            <w:rFonts w:ascii="宋体" w:hAnsi="宋体"/>
            <w:sz w:val="28"/>
            <w:szCs w:val="28"/>
            <w:rPrChange w:id="376" w:author="匿名用户" w:date="2016-04-26T10:31:00Z">
              <w:rPr>
                <w:rFonts w:ascii="Arial" w:hAnsi="Arial" w:cs="Arial"/>
                <w:color w:val="000000"/>
                <w:sz w:val="23"/>
                <w:szCs w:val="23"/>
                <w:shd w:val="clear" w:color="auto" w:fill="FFEDC4"/>
              </w:rPr>
            </w:rPrChange>
          </w:rPr>
          <w:t>跨区经营的连锁企业，如处置去向由总部所在区（县）绿化市容管理部门</w:t>
        </w:r>
        <w:r w:rsidR="00874A11" w:rsidRPr="00874A11">
          <w:rPr>
            <w:rFonts w:ascii="宋体" w:hAnsi="宋体" w:hint="eastAsia"/>
            <w:sz w:val="28"/>
            <w:szCs w:val="28"/>
            <w:rPrChange w:id="377" w:author="匿名用户" w:date="2016-04-26T10:31:00Z">
              <w:rPr>
                <w:rFonts w:ascii="Arial" w:hAnsi="Arial" w:cs="Arial" w:hint="eastAsia"/>
                <w:color w:val="000000"/>
                <w:sz w:val="23"/>
                <w:szCs w:val="23"/>
                <w:shd w:val="clear" w:color="auto" w:fill="FFEDC4"/>
              </w:rPr>
            </w:rPrChange>
          </w:rPr>
          <w:t>统一</w:t>
        </w:r>
        <w:r w:rsidR="00874A11" w:rsidRPr="00874A11">
          <w:rPr>
            <w:rFonts w:ascii="宋体" w:hAnsi="宋体"/>
            <w:sz w:val="28"/>
            <w:szCs w:val="28"/>
            <w:rPrChange w:id="378" w:author="匿名用户" w:date="2016-04-26T10:31:00Z">
              <w:rPr>
                <w:rFonts w:ascii="Arial" w:hAnsi="Arial" w:cs="Arial"/>
                <w:color w:val="000000"/>
                <w:sz w:val="23"/>
                <w:szCs w:val="23"/>
                <w:shd w:val="clear" w:color="auto" w:fill="FFEDC4"/>
              </w:rPr>
            </w:rPrChange>
          </w:rPr>
          <w:t>确定的，向总部所在区县</w:t>
        </w:r>
        <w:del w:id="379" w:author="齐玉梅" w:date="2016-05-03T12:49:00Z">
          <w:r w:rsidR="00874A11" w:rsidRPr="00874A11" w:rsidDel="00145470">
            <w:rPr>
              <w:rFonts w:ascii="宋体" w:hAnsi="宋体"/>
              <w:sz w:val="28"/>
              <w:szCs w:val="28"/>
              <w:rPrChange w:id="380" w:author="匿名用户" w:date="2016-04-26T10:31:00Z">
                <w:rPr>
                  <w:rFonts w:ascii="Arial" w:hAnsi="Arial" w:cs="Arial"/>
                  <w:color w:val="000000"/>
                  <w:sz w:val="23"/>
                  <w:szCs w:val="23"/>
                  <w:shd w:val="clear" w:color="auto" w:fill="FFEDC4"/>
                </w:rPr>
              </w:rPrChange>
            </w:rPr>
            <w:delText>生活垃圾收费管理机构</w:delText>
          </w:r>
        </w:del>
      </w:ins>
      <w:ins w:id="381" w:author="齐玉梅" w:date="2016-05-03T12:49:00Z">
        <w:r w:rsidR="00145470">
          <w:rPr>
            <w:rFonts w:ascii="宋体" w:hAnsi="宋体" w:hint="eastAsia"/>
            <w:sz w:val="28"/>
            <w:szCs w:val="28"/>
          </w:rPr>
          <w:t>绿化市容管理部门</w:t>
        </w:r>
      </w:ins>
      <w:ins w:id="382" w:author="匿名用户" w:date="2016-04-26T10:31:00Z">
        <w:r w:rsidR="00874A11" w:rsidRPr="00874A11">
          <w:rPr>
            <w:rFonts w:ascii="宋体" w:hAnsi="宋体"/>
            <w:sz w:val="28"/>
            <w:szCs w:val="28"/>
            <w:rPrChange w:id="383" w:author="匿名用户" w:date="2016-04-26T10:31:00Z">
              <w:rPr>
                <w:rFonts w:ascii="Arial" w:hAnsi="Arial" w:cs="Arial"/>
                <w:color w:val="000000"/>
                <w:sz w:val="23"/>
                <w:szCs w:val="23"/>
                <w:shd w:val="clear" w:color="auto" w:fill="FFEDC4"/>
              </w:rPr>
            </w:rPrChange>
          </w:rPr>
          <w:t>缴纳餐厨垃圾处理费，如处置去向由</w:t>
        </w:r>
        <w:r w:rsidR="00874A11" w:rsidRPr="00874A11">
          <w:rPr>
            <w:rFonts w:ascii="宋体" w:hAnsi="宋体" w:hint="eastAsia"/>
            <w:sz w:val="28"/>
            <w:szCs w:val="28"/>
            <w:rPrChange w:id="384" w:author="匿名用户" w:date="2016-04-26T10:31:00Z">
              <w:rPr>
                <w:rFonts w:ascii="Arial" w:hAnsi="Arial" w:cs="Arial" w:hint="eastAsia"/>
                <w:color w:val="000000"/>
                <w:sz w:val="23"/>
                <w:szCs w:val="23"/>
                <w:shd w:val="clear" w:color="auto" w:fill="FFEDC4"/>
              </w:rPr>
            </w:rPrChange>
          </w:rPr>
          <w:t>各</w:t>
        </w:r>
        <w:r w:rsidR="00874A11" w:rsidRPr="00874A11">
          <w:rPr>
            <w:rFonts w:ascii="宋体" w:hAnsi="宋体"/>
            <w:sz w:val="28"/>
            <w:szCs w:val="28"/>
            <w:rPrChange w:id="385" w:author="匿名用户" w:date="2016-04-26T10:31:00Z">
              <w:rPr>
                <w:rFonts w:ascii="Arial" w:hAnsi="Arial" w:cs="Arial"/>
                <w:color w:val="000000"/>
                <w:sz w:val="23"/>
                <w:szCs w:val="23"/>
                <w:shd w:val="clear" w:color="auto" w:fill="FFEDC4"/>
              </w:rPr>
            </w:rPrChange>
          </w:rPr>
          <w:t>门店所在区（县）绿化市容管理部门确定的，则向门店所在区（县）</w:t>
        </w:r>
        <w:del w:id="386" w:author="齐玉梅" w:date="2016-05-03T12:49:00Z">
          <w:r w:rsidR="00874A11" w:rsidRPr="00874A11" w:rsidDel="00145470">
            <w:rPr>
              <w:rFonts w:ascii="宋体" w:hAnsi="宋体"/>
              <w:sz w:val="28"/>
              <w:szCs w:val="28"/>
              <w:rPrChange w:id="387" w:author="匿名用户" w:date="2016-04-26T10:31:00Z">
                <w:rPr>
                  <w:rFonts w:ascii="Arial" w:hAnsi="Arial" w:cs="Arial"/>
                  <w:color w:val="000000"/>
                  <w:sz w:val="23"/>
                  <w:szCs w:val="23"/>
                  <w:shd w:val="clear" w:color="auto" w:fill="FFEDC4"/>
                </w:rPr>
              </w:rPrChange>
            </w:rPr>
            <w:delText>生活垃圾收费管理机构</w:delText>
          </w:r>
        </w:del>
      </w:ins>
      <w:ins w:id="388" w:author="齐玉梅" w:date="2016-05-03T12:49:00Z">
        <w:r w:rsidR="00145470">
          <w:rPr>
            <w:rFonts w:ascii="宋体" w:hAnsi="宋体" w:hint="eastAsia"/>
            <w:sz w:val="28"/>
            <w:szCs w:val="28"/>
          </w:rPr>
          <w:t>绿化市容管理部门</w:t>
        </w:r>
      </w:ins>
      <w:ins w:id="389" w:author="匿名用户" w:date="2016-04-26T10:31:00Z">
        <w:r w:rsidR="00874A11" w:rsidRPr="00874A11">
          <w:rPr>
            <w:rFonts w:ascii="宋体" w:hAnsi="宋体"/>
            <w:sz w:val="28"/>
            <w:szCs w:val="28"/>
            <w:rPrChange w:id="390" w:author="匿名用户" w:date="2016-04-26T10:31:00Z">
              <w:rPr>
                <w:rFonts w:ascii="Arial" w:hAnsi="Arial" w:cs="Arial"/>
                <w:color w:val="000000"/>
                <w:sz w:val="23"/>
                <w:szCs w:val="23"/>
                <w:shd w:val="clear" w:color="auto" w:fill="FFEDC4"/>
              </w:rPr>
            </w:rPrChange>
          </w:rPr>
          <w:t>缴纳餐厨垃圾处理费。</w:t>
        </w:r>
      </w:ins>
      <w:del w:id="391" w:author="吴欣之" w:date="2016-04-25T14:50:00Z">
        <w:r w:rsidR="00DC35EF" w:rsidRPr="00F35147" w:rsidDel="00F8399F">
          <w:rPr>
            <w:rFonts w:ascii="宋体" w:hAnsi="宋体" w:hint="eastAsia"/>
            <w:sz w:val="28"/>
            <w:szCs w:val="28"/>
          </w:rPr>
          <w:delText>。</w:delText>
        </w:r>
      </w:del>
      <w:ins w:id="392" w:author="齐玉梅" w:date="2016-04-25T10:01:00Z">
        <w:r w:rsidR="00AC40E6">
          <w:rPr>
            <w:rFonts w:ascii="宋体" w:hAnsi="宋体" w:hint="eastAsia"/>
            <w:sz w:val="28"/>
            <w:szCs w:val="28"/>
          </w:rPr>
          <w:t>处理费的</w:t>
        </w:r>
      </w:ins>
      <w:ins w:id="393" w:author="齐玉梅" w:date="2016-05-03T12:49:00Z">
        <w:r w:rsidR="00145470">
          <w:rPr>
            <w:rFonts w:ascii="宋体" w:hAnsi="宋体" w:hint="eastAsia"/>
            <w:sz w:val="28"/>
            <w:szCs w:val="28"/>
          </w:rPr>
          <w:t>收缴</w:t>
        </w:r>
      </w:ins>
      <w:ins w:id="394" w:author="齐玉梅" w:date="2016-04-25T10:01:00Z">
        <w:r w:rsidR="00AC40E6">
          <w:rPr>
            <w:rFonts w:ascii="宋体" w:hAnsi="宋体" w:hint="eastAsia"/>
            <w:sz w:val="28"/>
            <w:szCs w:val="28"/>
          </w:rPr>
          <w:t>机构应出具相应的处理费用</w:t>
        </w:r>
      </w:ins>
      <w:ins w:id="395" w:author="齐玉梅" w:date="2016-05-03T12:49:00Z">
        <w:r w:rsidR="00145470">
          <w:rPr>
            <w:rFonts w:ascii="宋体" w:hAnsi="宋体" w:hint="eastAsia"/>
            <w:sz w:val="28"/>
            <w:szCs w:val="28"/>
          </w:rPr>
          <w:t>缴纳</w:t>
        </w:r>
      </w:ins>
      <w:ins w:id="396" w:author="齐玉梅" w:date="2016-04-25T10:01:00Z">
        <w:r w:rsidR="00AC40E6">
          <w:rPr>
            <w:rFonts w:ascii="宋体" w:hAnsi="宋体" w:hint="eastAsia"/>
            <w:sz w:val="28"/>
            <w:szCs w:val="28"/>
          </w:rPr>
          <w:t>证明</w:t>
        </w:r>
        <w:del w:id="397" w:author="吴欣之" w:date="2016-04-25T14:50:00Z">
          <w:r w:rsidR="00AC40E6" w:rsidDel="00F8399F">
            <w:rPr>
              <w:rFonts w:ascii="宋体" w:hAnsi="宋体" w:hint="eastAsia"/>
              <w:sz w:val="28"/>
              <w:szCs w:val="28"/>
            </w:rPr>
            <w:delText>，</w:delText>
          </w:r>
        </w:del>
      </w:ins>
      <w:ins w:id="398" w:author="吴欣之" w:date="2016-04-25T14:50:00Z">
        <w:r w:rsidR="00F8399F">
          <w:rPr>
            <w:rFonts w:ascii="宋体" w:hAnsi="宋体" w:hint="eastAsia"/>
            <w:sz w:val="28"/>
            <w:szCs w:val="28"/>
          </w:rPr>
          <w:t>。</w:t>
        </w:r>
      </w:ins>
      <w:ins w:id="399" w:author="齐玉梅" w:date="2016-04-25T10:01:00Z">
        <w:del w:id="400" w:author="吴欣之" w:date="2016-04-25T14:51:00Z">
          <w:r w:rsidR="00AC40E6" w:rsidDel="00F8399F">
            <w:rPr>
              <w:rFonts w:ascii="宋体" w:hAnsi="宋体" w:hint="eastAsia"/>
              <w:sz w:val="28"/>
              <w:szCs w:val="28"/>
            </w:rPr>
            <w:delText>并与自行收运的产生单位签订相应的处理服务合同。</w:delText>
          </w:r>
        </w:del>
      </w:ins>
    </w:p>
    <w:p w:rsidR="005055B1" w:rsidDel="00874A11" w:rsidRDefault="00AC40E6">
      <w:pPr>
        <w:spacing w:line="560" w:lineRule="exact"/>
        <w:ind w:firstLineChars="200" w:firstLine="560"/>
        <w:jc w:val="left"/>
        <w:rPr>
          <w:ins w:id="401" w:author="吴欣之" w:date="2016-04-06T16:16:00Z"/>
          <w:del w:id="402" w:author="匿名用户" w:date="2016-04-26T10:31:00Z"/>
          <w:rFonts w:ascii="宋体" w:hAnsi="宋体"/>
          <w:sz w:val="28"/>
          <w:szCs w:val="28"/>
        </w:rPr>
        <w:pPrChange w:id="403" w:author="吴欣之" w:date="2016-04-06T16:16:00Z">
          <w:pPr>
            <w:widowControl/>
            <w:spacing w:before="100" w:beforeAutospacing="1" w:after="100" w:afterAutospacing="1" w:line="560" w:lineRule="atLeast"/>
            <w:ind w:firstLine="560"/>
            <w:jc w:val="left"/>
          </w:pPr>
        </w:pPrChange>
      </w:pPr>
      <w:ins w:id="404" w:author="齐玉梅" w:date="2016-04-25T09:58:00Z">
        <w:del w:id="405" w:author="匿名用户" w:date="2016-04-26T10:31:00Z">
          <w:r w:rsidDel="00874A11">
            <w:rPr>
              <w:rFonts w:ascii="宋体" w:hAnsi="宋体" w:hint="eastAsia"/>
              <w:sz w:val="28"/>
              <w:szCs w:val="28"/>
            </w:rPr>
            <w:delText>单一区域的经营企业，</w:delText>
          </w:r>
          <w:r w:rsidDel="00874A11">
            <w:rPr>
              <w:rFonts w:ascii="宋体" w:hAnsi="宋体" w:hint="eastAsia"/>
              <w:sz w:val="28"/>
              <w:szCs w:val="28"/>
            </w:rPr>
            <w:delText>则</w:delText>
          </w:r>
          <w:r w:rsidDel="00874A11">
            <w:rPr>
              <w:rFonts w:ascii="宋体" w:hAnsi="宋体" w:hint="eastAsia"/>
              <w:sz w:val="28"/>
              <w:szCs w:val="28"/>
            </w:rPr>
            <w:delText>由生活垃圾收费管理</w:delText>
          </w:r>
          <w:r w:rsidRPr="00F35147" w:rsidDel="00874A11">
            <w:rPr>
              <w:rFonts w:ascii="宋体" w:hAnsi="宋体" w:hint="eastAsia"/>
              <w:sz w:val="28"/>
              <w:szCs w:val="28"/>
            </w:rPr>
            <w:delText>机构</w:delText>
          </w:r>
        </w:del>
      </w:ins>
      <w:ins w:id="406" w:author="齐玉梅" w:date="2016-04-25T09:59:00Z">
        <w:del w:id="407" w:author="匿名用户" w:date="2016-04-26T10:31:00Z">
          <w:r w:rsidDel="00874A11">
            <w:rPr>
              <w:rFonts w:ascii="宋体" w:hAnsi="宋体" w:hint="eastAsia"/>
              <w:sz w:val="28"/>
              <w:szCs w:val="28"/>
            </w:rPr>
            <w:delText>直接缴付给处理单位；</w:delText>
          </w:r>
        </w:del>
      </w:ins>
      <w:del w:id="408" w:author="匿名用户" w:date="2016-04-26T10:31:00Z">
        <w:r w:rsidR="00DC35EF" w:rsidRPr="00F35147" w:rsidDel="00874A11">
          <w:rPr>
            <w:rFonts w:ascii="宋体" w:hAnsi="宋体" w:hint="eastAsia"/>
            <w:sz w:val="28"/>
            <w:szCs w:val="28"/>
          </w:rPr>
          <w:delText>对于</w:delText>
        </w:r>
      </w:del>
      <w:del w:id="409" w:author="匿名用户" w:date="2016-04-26T10:29:00Z">
        <w:r w:rsidR="00DC35EF" w:rsidRPr="00F35147" w:rsidDel="00874A11">
          <w:rPr>
            <w:rFonts w:ascii="宋体" w:hAnsi="宋体" w:hint="eastAsia"/>
            <w:sz w:val="28"/>
            <w:szCs w:val="28"/>
          </w:rPr>
          <w:delText>跨区经营的连锁经营企业，</w:delText>
        </w:r>
        <w:r w:rsidR="00DC35EF" w:rsidDel="00874A11">
          <w:rPr>
            <w:rFonts w:ascii="宋体" w:hAnsi="宋体" w:hint="eastAsia"/>
            <w:sz w:val="28"/>
            <w:szCs w:val="28"/>
          </w:rPr>
          <w:delText>应按照其处置去向</w:delText>
        </w:r>
      </w:del>
      <w:ins w:id="410" w:author="齐玉梅" w:date="2016-04-25T09:56:00Z">
        <w:del w:id="411" w:author="匿名用户" w:date="2016-04-26T10:29:00Z">
          <w:r w:rsidDel="00874A11">
            <w:rPr>
              <w:rFonts w:ascii="宋体" w:hAnsi="宋体" w:hint="eastAsia"/>
              <w:sz w:val="28"/>
              <w:szCs w:val="28"/>
            </w:rPr>
            <w:delText>，由</w:delText>
          </w:r>
          <w:r w:rsidRPr="00F35147" w:rsidDel="00874A11">
            <w:rPr>
              <w:rFonts w:ascii="宋体" w:hAnsi="宋体" w:hint="eastAsia"/>
              <w:sz w:val="28"/>
              <w:szCs w:val="28"/>
            </w:rPr>
            <w:delText>向</w:delText>
          </w:r>
          <w:r w:rsidRPr="00F35147" w:rsidDel="00874A11">
            <w:rPr>
              <w:rFonts w:ascii="宋体" w:hAnsi="宋体" w:hint="eastAsia"/>
              <w:sz w:val="28"/>
              <w:szCs w:val="28"/>
            </w:rPr>
            <w:delText>所在地</w:delText>
          </w:r>
          <w:r w:rsidDel="00874A11">
            <w:rPr>
              <w:rFonts w:ascii="宋体" w:hAnsi="宋体" w:hint="eastAsia"/>
              <w:sz w:val="28"/>
              <w:szCs w:val="28"/>
            </w:rPr>
            <w:delText>区（县）生活垃圾收费管理</w:delText>
          </w:r>
          <w:r w:rsidRPr="00F35147" w:rsidDel="00874A11">
            <w:rPr>
              <w:rFonts w:ascii="宋体" w:hAnsi="宋体" w:hint="eastAsia"/>
              <w:sz w:val="28"/>
              <w:szCs w:val="28"/>
            </w:rPr>
            <w:delText>机构</w:delText>
          </w:r>
        </w:del>
      </w:ins>
      <w:ins w:id="412" w:author="齐玉梅" w:date="2016-04-25T09:57:00Z">
        <w:del w:id="413" w:author="匿名用户" w:date="2016-04-26T10:29:00Z">
          <w:r w:rsidDel="00874A11">
            <w:rPr>
              <w:rFonts w:ascii="宋体" w:hAnsi="宋体" w:hint="eastAsia"/>
              <w:sz w:val="28"/>
              <w:szCs w:val="28"/>
            </w:rPr>
            <w:delText>缴纳给总公司所在地的处理企业</w:delText>
          </w:r>
        </w:del>
      </w:ins>
      <w:ins w:id="414" w:author="齐玉梅" w:date="2016-04-25T10:01:00Z">
        <w:del w:id="415" w:author="匿名用户" w:date="2016-04-26T10:29:00Z">
          <w:r w:rsidDel="00874A11">
            <w:rPr>
              <w:rFonts w:ascii="宋体" w:hAnsi="宋体" w:hint="eastAsia"/>
              <w:sz w:val="28"/>
              <w:szCs w:val="28"/>
            </w:rPr>
            <w:delText>或本区内处理企业</w:delText>
          </w:r>
        </w:del>
      </w:ins>
      <w:del w:id="416" w:author="匿名用户" w:date="2016-04-26T10:29:00Z">
        <w:r w:rsidR="00DC35EF" w:rsidDel="00874A11">
          <w:rPr>
            <w:rFonts w:ascii="宋体" w:hAnsi="宋体" w:hint="eastAsia"/>
            <w:sz w:val="28"/>
            <w:szCs w:val="28"/>
          </w:rPr>
          <w:delText>向相应的</w:delText>
        </w:r>
      </w:del>
      <w:ins w:id="417" w:author="Think" w:date="2016-03-21T09:29:00Z">
        <w:del w:id="418" w:author="匿名用户" w:date="2016-04-26T10:29:00Z">
          <w:r w:rsidR="00D15135" w:rsidDel="00874A11">
            <w:rPr>
              <w:rFonts w:ascii="宋体" w:hAnsi="宋体" w:hint="eastAsia"/>
              <w:sz w:val="28"/>
              <w:szCs w:val="28"/>
            </w:rPr>
            <w:delText>区（县）生活垃圾</w:delText>
          </w:r>
        </w:del>
      </w:ins>
      <w:ins w:id="419" w:author="Think" w:date="2016-03-21T09:32:00Z">
        <w:del w:id="420" w:author="匿名用户" w:date="2016-04-26T10:29:00Z">
          <w:r w:rsidR="007C0F95" w:rsidDel="00874A11">
            <w:rPr>
              <w:rFonts w:ascii="宋体" w:hAnsi="宋体" w:hint="eastAsia"/>
              <w:sz w:val="28"/>
              <w:szCs w:val="28"/>
            </w:rPr>
            <w:delText>收费</w:delText>
          </w:r>
        </w:del>
      </w:ins>
      <w:ins w:id="421" w:author="Think" w:date="2016-03-21T09:29:00Z">
        <w:del w:id="422" w:author="匿名用户" w:date="2016-04-26T10:29:00Z">
          <w:r w:rsidR="00D15135" w:rsidDel="00874A11">
            <w:rPr>
              <w:rFonts w:ascii="宋体" w:hAnsi="宋体" w:hint="eastAsia"/>
              <w:sz w:val="28"/>
              <w:szCs w:val="28"/>
            </w:rPr>
            <w:delText>管理</w:delText>
          </w:r>
          <w:r w:rsidR="00D15135" w:rsidRPr="00F35147" w:rsidDel="00874A11">
            <w:rPr>
              <w:rFonts w:ascii="宋体" w:hAnsi="宋体" w:hint="eastAsia"/>
              <w:sz w:val="28"/>
              <w:szCs w:val="28"/>
            </w:rPr>
            <w:delText>机构</w:delText>
          </w:r>
        </w:del>
      </w:ins>
      <w:del w:id="423" w:author="匿名用户" w:date="2016-04-26T10:29:00Z">
        <w:r w:rsidR="00DC35EF" w:rsidDel="00874A11">
          <w:rPr>
            <w:rFonts w:ascii="宋体" w:hAnsi="宋体" w:hint="eastAsia"/>
            <w:sz w:val="28"/>
            <w:szCs w:val="28"/>
          </w:rPr>
          <w:delText>管理部门</w:delText>
        </w:r>
        <w:r w:rsidR="00DC35EF" w:rsidRPr="00F35147" w:rsidDel="00874A11">
          <w:rPr>
            <w:rFonts w:ascii="宋体" w:hAnsi="宋体" w:hint="eastAsia"/>
            <w:sz w:val="28"/>
            <w:szCs w:val="28"/>
          </w:rPr>
          <w:delText>缴纳餐厨垃圾处理费</w:delText>
        </w:r>
        <w:r w:rsidR="00DC35EF" w:rsidRPr="00F35147" w:rsidDel="00874A11">
          <w:rPr>
            <w:rFonts w:ascii="宋体" w:hAnsi="宋体" w:hint="eastAsia"/>
            <w:sz w:val="28"/>
            <w:szCs w:val="28"/>
          </w:rPr>
          <w:delText>。</w:delText>
        </w:r>
        <w:commentRangeEnd w:id="360"/>
        <w:r w:rsidR="00A37D1C" w:rsidDel="00874A11">
          <w:rPr>
            <w:rStyle w:val="a7"/>
          </w:rPr>
          <w:commentReference w:id="360"/>
        </w:r>
      </w:del>
      <w:ins w:id="424" w:author="吴欣之" w:date="2016-04-08T14:09:00Z">
        <w:del w:id="425" w:author="匿名用户" w:date="2016-04-26T10:31:00Z">
          <w:r w:rsidR="003D6B68" w:rsidDel="00874A11">
            <w:rPr>
              <w:rFonts w:ascii="宋体" w:hAnsi="宋体" w:hint="eastAsia"/>
              <w:sz w:val="28"/>
              <w:szCs w:val="28"/>
            </w:rPr>
            <w:delText>处理费的缴纳机构应出具相应的处理费用交纳证明，并与自行收运的产生单位签订相应的</w:delText>
          </w:r>
        </w:del>
      </w:ins>
      <w:ins w:id="426" w:author="吴欣之" w:date="2016-04-08T14:10:00Z">
        <w:del w:id="427" w:author="匿名用户" w:date="2016-04-26T10:31:00Z">
          <w:r w:rsidR="003D6B68" w:rsidDel="00874A11">
            <w:rPr>
              <w:rFonts w:ascii="宋体" w:hAnsi="宋体" w:hint="eastAsia"/>
              <w:sz w:val="28"/>
              <w:szCs w:val="28"/>
            </w:rPr>
            <w:delText>服务合同。</w:delText>
          </w:r>
        </w:del>
      </w:ins>
    </w:p>
    <w:p w:rsidR="003D6B68" w:rsidRDefault="003D6B68" w:rsidP="003D6B68">
      <w:pPr>
        <w:numPr>
          <w:ins w:id="428" w:author="吴欣之" w:date="2016-04-08T14:08:00Z"/>
        </w:numPr>
        <w:spacing w:line="560" w:lineRule="exact"/>
        <w:ind w:firstLineChars="200" w:firstLine="560"/>
        <w:jc w:val="left"/>
        <w:rPr>
          <w:ins w:id="429" w:author="匿名用户" w:date="2016-04-26T10:23:00Z"/>
          <w:rFonts w:ascii="宋体" w:hAnsi="宋体" w:hint="eastAsia"/>
          <w:sz w:val="28"/>
          <w:szCs w:val="28"/>
        </w:rPr>
      </w:pPr>
      <w:ins w:id="430" w:author="吴欣之" w:date="2016-04-08T14:08:00Z">
        <w:r w:rsidRPr="004A1005">
          <w:rPr>
            <w:rFonts w:ascii="宋体" w:hAnsi="宋体" w:hint="eastAsia"/>
            <w:sz w:val="28"/>
            <w:szCs w:val="28"/>
          </w:rPr>
          <w:t>具体餐厨垃圾末端处理费用</w:t>
        </w:r>
      </w:ins>
      <w:ins w:id="431" w:author="吴欣之" w:date="2016-04-08T14:10:00Z">
        <w:r>
          <w:rPr>
            <w:rFonts w:ascii="宋体" w:hAnsi="宋体" w:hint="eastAsia"/>
            <w:sz w:val="28"/>
            <w:szCs w:val="28"/>
          </w:rPr>
          <w:t>标准</w:t>
        </w:r>
      </w:ins>
      <w:ins w:id="432" w:author="吴欣之" w:date="2016-04-08T14:08:00Z">
        <w:r w:rsidRPr="004A1005">
          <w:rPr>
            <w:rFonts w:ascii="宋体" w:hAnsi="宋体" w:hint="eastAsia"/>
            <w:sz w:val="28"/>
            <w:szCs w:val="28"/>
          </w:rPr>
          <w:t>按照所在区（县）和处置场所签订的合同价格标准执行。</w:t>
        </w:r>
      </w:ins>
    </w:p>
    <w:p w:rsidR="00874A11" w:rsidRPr="004A1005" w:rsidDel="00874A11" w:rsidRDefault="00874A11" w:rsidP="00874A11">
      <w:pPr>
        <w:numPr>
          <w:ins w:id="433" w:author="匿名用户" w:date="2016-04-26T10:23:00Z"/>
        </w:numPr>
        <w:spacing w:line="560" w:lineRule="exact"/>
        <w:ind w:firstLineChars="200" w:firstLine="560"/>
        <w:jc w:val="left"/>
        <w:rPr>
          <w:ins w:id="434" w:author="吴欣之" w:date="2016-04-08T14:08:00Z"/>
          <w:del w:id="435" w:author="匿名用户" w:date="2016-04-26T10:32:00Z"/>
          <w:rFonts w:ascii="宋体" w:hAnsi="宋体"/>
          <w:sz w:val="28"/>
          <w:szCs w:val="28"/>
        </w:rPr>
      </w:pPr>
    </w:p>
    <w:p w:rsidR="004A1005" w:rsidRPr="003D6B68" w:rsidDel="004A1005" w:rsidRDefault="004A1005" w:rsidP="001A7944">
      <w:pPr>
        <w:jc w:val="left"/>
        <w:rPr>
          <w:del w:id="436" w:author="Unknown"/>
          <w:rFonts w:ascii="宋体" w:hAnsi="宋体"/>
          <w:b/>
          <w:sz w:val="28"/>
          <w:szCs w:val="28"/>
        </w:rPr>
      </w:pPr>
    </w:p>
    <w:p w:rsidR="00C77449" w:rsidRDefault="007053C8" w:rsidP="001A7944">
      <w:pPr>
        <w:jc w:val="left"/>
        <w:rPr>
          <w:rFonts w:ascii="宋体" w:hAnsi="宋体"/>
          <w:b/>
          <w:sz w:val="28"/>
          <w:szCs w:val="28"/>
        </w:rPr>
      </w:pPr>
      <w:r w:rsidRPr="00E40416">
        <w:rPr>
          <w:rFonts w:ascii="宋体" w:hAnsi="宋体" w:hint="eastAsia"/>
          <w:b/>
          <w:sz w:val="28"/>
          <w:szCs w:val="28"/>
        </w:rPr>
        <w:t>第</w:t>
      </w:r>
      <w:r w:rsidR="00890B84" w:rsidRPr="00E40416">
        <w:rPr>
          <w:rFonts w:ascii="宋体" w:hAnsi="宋体" w:hint="eastAsia"/>
          <w:b/>
          <w:sz w:val="28"/>
          <w:szCs w:val="28"/>
        </w:rPr>
        <w:t>十</w:t>
      </w:r>
      <w:ins w:id="437" w:author="USER-" w:date="2016-03-18T17:33:00Z">
        <w:r w:rsidR="00966D81">
          <w:rPr>
            <w:rFonts w:ascii="宋体" w:hAnsi="宋体" w:hint="eastAsia"/>
            <w:b/>
            <w:sz w:val="28"/>
            <w:szCs w:val="28"/>
          </w:rPr>
          <w:t>七</w:t>
        </w:r>
      </w:ins>
      <w:del w:id="438" w:author="USER-" w:date="2016-03-18T17:33:00Z">
        <w:r w:rsidR="00DC35EF" w:rsidDel="00966D81">
          <w:rPr>
            <w:rFonts w:ascii="宋体" w:hAnsi="宋体" w:hint="eastAsia"/>
            <w:b/>
            <w:sz w:val="28"/>
            <w:szCs w:val="28"/>
          </w:rPr>
          <w:delText>五</w:delText>
        </w:r>
      </w:del>
      <w:r w:rsidRPr="00E40416">
        <w:rPr>
          <w:rFonts w:ascii="宋体" w:hAnsi="宋体" w:hint="eastAsia"/>
          <w:b/>
          <w:sz w:val="28"/>
          <w:szCs w:val="28"/>
        </w:rPr>
        <w:t>条</w:t>
      </w:r>
      <w:r w:rsidRPr="00E40416">
        <w:rPr>
          <w:rFonts w:ascii="宋体" w:hAnsi="宋体"/>
          <w:b/>
          <w:sz w:val="28"/>
          <w:szCs w:val="28"/>
        </w:rPr>
        <w:t xml:space="preserve"> </w:t>
      </w:r>
      <w:r w:rsidRPr="00E40416">
        <w:rPr>
          <w:rFonts w:ascii="宋体" w:hAnsi="宋体" w:hint="eastAsia"/>
          <w:b/>
          <w:sz w:val="28"/>
          <w:szCs w:val="28"/>
        </w:rPr>
        <w:t>实施时间</w:t>
      </w:r>
      <w:r w:rsidRPr="00E40416">
        <w:rPr>
          <w:rFonts w:ascii="宋体" w:hAnsi="宋体"/>
          <w:b/>
          <w:sz w:val="28"/>
          <w:szCs w:val="28"/>
        </w:rPr>
        <w:t xml:space="preserve"> </w:t>
      </w:r>
    </w:p>
    <w:p w:rsidR="00C32F51" w:rsidRDefault="007053C8" w:rsidP="001A7944">
      <w:pPr>
        <w:jc w:val="left"/>
        <w:rPr>
          <w:rFonts w:ascii="宋体" w:hAnsi="宋体"/>
          <w:sz w:val="28"/>
          <w:szCs w:val="28"/>
        </w:rPr>
      </w:pPr>
      <w:r w:rsidRPr="008D4879">
        <w:rPr>
          <w:rFonts w:ascii="宋体" w:hAnsi="宋体"/>
          <w:sz w:val="28"/>
          <w:szCs w:val="28"/>
        </w:rPr>
        <w:t>   </w:t>
      </w:r>
      <w:r w:rsidRPr="008D4879">
        <w:rPr>
          <w:rFonts w:ascii="宋体" w:hAnsi="宋体" w:hint="eastAsia"/>
          <w:sz w:val="28"/>
          <w:szCs w:val="28"/>
        </w:rPr>
        <w:t>本办法自</w:t>
      </w:r>
      <w:ins w:id="439" w:author="吴欣之" w:date="2016-04-25T14:53:00Z">
        <w:r w:rsidR="00F8399F">
          <w:rPr>
            <w:rFonts w:ascii="宋体" w:hAnsi="宋体" w:hint="eastAsia"/>
            <w:sz w:val="28"/>
            <w:szCs w:val="28"/>
          </w:rPr>
          <w:t>2016</w:t>
        </w:r>
      </w:ins>
      <w:del w:id="440" w:author="吴欣之" w:date="2016-04-25T14:54:00Z">
        <w:r w:rsidR="00F8285C" w:rsidDel="00F8399F">
          <w:rPr>
            <w:rFonts w:ascii="宋体" w:hAnsi="宋体" w:hint="eastAsia"/>
            <w:sz w:val="28"/>
            <w:szCs w:val="28"/>
          </w:rPr>
          <w:delText xml:space="preserve">    </w:delText>
        </w:r>
      </w:del>
      <w:r w:rsidR="00695D44">
        <w:rPr>
          <w:rFonts w:ascii="宋体" w:hAnsi="宋体" w:hint="eastAsia"/>
          <w:sz w:val="28"/>
          <w:szCs w:val="28"/>
        </w:rPr>
        <w:t>年</w:t>
      </w:r>
      <w:ins w:id="441" w:author="吴欣之" w:date="2016-04-25T14:54:00Z">
        <w:r w:rsidR="00F8399F">
          <w:rPr>
            <w:rFonts w:ascii="宋体" w:hAnsi="宋体" w:hint="eastAsia"/>
            <w:sz w:val="28"/>
            <w:szCs w:val="28"/>
          </w:rPr>
          <w:t>4</w:t>
        </w:r>
      </w:ins>
      <w:del w:id="442" w:author="吴欣之" w:date="2016-04-25T14:54:00Z">
        <w:r w:rsidR="00625AB2" w:rsidDel="00F8399F">
          <w:rPr>
            <w:rFonts w:ascii="宋体" w:hAnsi="宋体" w:hint="eastAsia"/>
            <w:sz w:val="28"/>
            <w:szCs w:val="28"/>
          </w:rPr>
          <w:delText xml:space="preserve">   </w:delText>
        </w:r>
      </w:del>
      <w:r w:rsidR="00695D44">
        <w:rPr>
          <w:rFonts w:ascii="宋体" w:hAnsi="宋体" w:hint="eastAsia"/>
          <w:sz w:val="28"/>
          <w:szCs w:val="28"/>
        </w:rPr>
        <w:t>月</w:t>
      </w:r>
      <w:ins w:id="443" w:author="吴欣之" w:date="2016-04-25T14:55:00Z">
        <w:r w:rsidR="00F8399F">
          <w:rPr>
            <w:rFonts w:ascii="宋体" w:hAnsi="宋体" w:hint="eastAsia"/>
            <w:sz w:val="28"/>
            <w:szCs w:val="28"/>
          </w:rPr>
          <w:t xml:space="preserve">   </w:t>
        </w:r>
      </w:ins>
      <w:del w:id="444" w:author="吴欣之" w:date="2016-04-25T14:55:00Z">
        <w:r w:rsidR="006D78F8" w:rsidDel="00F8399F">
          <w:rPr>
            <w:rFonts w:ascii="宋体" w:hAnsi="宋体" w:hint="eastAsia"/>
            <w:sz w:val="28"/>
            <w:szCs w:val="28"/>
          </w:rPr>
          <w:delText xml:space="preserve">  </w:delText>
        </w:r>
      </w:del>
      <w:del w:id="445" w:author="吴欣之" w:date="2016-04-25T14:54:00Z">
        <w:r w:rsidR="006D78F8" w:rsidDel="00F8399F">
          <w:rPr>
            <w:rFonts w:ascii="宋体" w:hAnsi="宋体" w:hint="eastAsia"/>
            <w:sz w:val="28"/>
            <w:szCs w:val="28"/>
          </w:rPr>
          <w:delText xml:space="preserve"> </w:delText>
        </w:r>
      </w:del>
      <w:r w:rsidRPr="008D4879">
        <w:rPr>
          <w:rFonts w:ascii="宋体" w:hAnsi="宋体" w:hint="eastAsia"/>
          <w:sz w:val="28"/>
          <w:szCs w:val="28"/>
        </w:rPr>
        <w:t>日起</w:t>
      </w:r>
      <w:del w:id="446" w:author="吴欣之" w:date="2016-04-25T14:55:00Z">
        <w:r w:rsidRPr="008D4879" w:rsidDel="00F8399F">
          <w:rPr>
            <w:rFonts w:ascii="宋体" w:hAnsi="宋体" w:hint="eastAsia"/>
            <w:sz w:val="28"/>
            <w:szCs w:val="28"/>
          </w:rPr>
          <w:delText>实</w:delText>
        </w:r>
      </w:del>
      <w:r w:rsidRPr="008D4879">
        <w:rPr>
          <w:rFonts w:ascii="宋体" w:hAnsi="宋体" w:hint="eastAsia"/>
          <w:sz w:val="28"/>
          <w:szCs w:val="28"/>
        </w:rPr>
        <w:t>施</w:t>
      </w:r>
      <w:ins w:id="447" w:author="吴欣之" w:date="2016-04-25T14:55:00Z">
        <w:r w:rsidR="00F8399F">
          <w:rPr>
            <w:rFonts w:ascii="宋体" w:hAnsi="宋体" w:hint="eastAsia"/>
            <w:sz w:val="28"/>
            <w:szCs w:val="28"/>
          </w:rPr>
          <w:t>行，有效期</w:t>
        </w:r>
      </w:ins>
      <w:ins w:id="448" w:author="吴欣之" w:date="2016-04-27T09:57:00Z">
        <w:r w:rsidR="005528DE">
          <w:rPr>
            <w:rFonts w:ascii="宋体" w:hAnsi="宋体" w:hint="eastAsia"/>
            <w:sz w:val="28"/>
            <w:szCs w:val="28"/>
          </w:rPr>
          <w:t>至</w:t>
        </w:r>
        <w:smartTag w:uri="urn:schemas-microsoft-com:office:smarttags" w:element="chsdate">
          <w:smartTagPr>
            <w:attr w:name="IsROCDate" w:val="False"/>
            <w:attr w:name="IsLunarDate" w:val="False"/>
            <w:attr w:name="Day" w:val="31"/>
            <w:attr w:name="Month" w:val="12"/>
            <w:attr w:name="Year" w:val="2020"/>
          </w:smartTagPr>
          <w:r w:rsidR="005528DE">
            <w:rPr>
              <w:rFonts w:ascii="宋体" w:hAnsi="宋体" w:hint="eastAsia"/>
              <w:sz w:val="28"/>
              <w:szCs w:val="28"/>
            </w:rPr>
            <w:t>2020年12月31日</w:t>
          </w:r>
        </w:smartTag>
      </w:ins>
      <w:r w:rsidRPr="008D4879">
        <w:rPr>
          <w:rFonts w:ascii="宋体" w:hAnsi="宋体" w:hint="eastAsia"/>
          <w:sz w:val="28"/>
          <w:szCs w:val="28"/>
        </w:rPr>
        <w:t>。</w:t>
      </w:r>
      <w:ins w:id="449" w:author="吴欣之" w:date="2016-04-25T14:56:00Z">
        <w:r w:rsidR="00F8399F">
          <w:rPr>
            <w:rFonts w:ascii="宋体" w:hAnsi="宋体" w:hint="eastAsia"/>
            <w:sz w:val="28"/>
            <w:szCs w:val="28"/>
          </w:rPr>
          <w:t>原上海市市容环卫局发布的《上海市餐厨垃圾自行收运管理办法》（沪容环[2006]107号</w:t>
        </w:r>
      </w:ins>
      <w:ins w:id="450" w:author="吴欣之" w:date="2016-04-25T14:57:00Z">
        <w:r w:rsidR="00F8399F">
          <w:rPr>
            <w:rFonts w:ascii="宋体" w:hAnsi="宋体" w:hint="eastAsia"/>
            <w:sz w:val="28"/>
            <w:szCs w:val="28"/>
          </w:rPr>
          <w:t>）同时废止。</w:t>
        </w:r>
      </w:ins>
    </w:p>
    <w:p w:rsidR="005A7D71" w:rsidRDefault="005A7D71" w:rsidP="00E36CE3">
      <w:pPr>
        <w:jc w:val="left"/>
        <w:rPr>
          <w:ins w:id="451" w:author="齐玉梅" w:date="2016-04-25T10:30:00Z"/>
          <w:rFonts w:ascii="宋体" w:hAnsi="宋体"/>
          <w:sz w:val="28"/>
          <w:szCs w:val="28"/>
        </w:rPr>
        <w:sectPr w:rsidR="005A7D71" w:rsidSect="00336F24">
          <w:headerReference w:type="default" r:id="rId8"/>
          <w:footerReference w:type="default" r:id="rId9"/>
          <w:pgSz w:w="11906" w:h="16838"/>
          <w:pgMar w:top="1440" w:right="1800" w:bottom="1440" w:left="1800" w:header="851" w:footer="992" w:gutter="0"/>
          <w:cols w:space="425"/>
          <w:docGrid w:type="lines" w:linePitch="312"/>
        </w:sectPr>
      </w:pPr>
    </w:p>
    <w:p w:rsidR="00C32F51" w:rsidDel="005A7D71" w:rsidRDefault="00C32F51" w:rsidP="00E36CE3">
      <w:pPr>
        <w:jc w:val="left"/>
        <w:rPr>
          <w:del w:id="452" w:author="齐玉梅" w:date="2016-04-25T10:30:00Z"/>
          <w:rFonts w:ascii="宋体" w:hAnsi="宋体"/>
          <w:sz w:val="28"/>
          <w:szCs w:val="28"/>
        </w:rPr>
      </w:pPr>
    </w:p>
    <w:p w:rsidR="00482F60" w:rsidDel="005A7D71" w:rsidRDefault="00482F60" w:rsidP="00E36CE3">
      <w:pPr>
        <w:numPr>
          <w:ins w:id="453" w:author="吴欣之" w:date="2016-04-08T16:01:00Z"/>
        </w:numPr>
        <w:jc w:val="left"/>
        <w:rPr>
          <w:ins w:id="454" w:author="吴欣之" w:date="2016-04-08T16:01:00Z"/>
          <w:del w:id="455" w:author="齐玉梅" w:date="2016-04-25T10:30:00Z"/>
          <w:rFonts w:ascii="宋体" w:hAnsi="宋体"/>
          <w:sz w:val="28"/>
          <w:szCs w:val="28"/>
        </w:rPr>
      </w:pPr>
    </w:p>
    <w:p w:rsidR="00B01039" w:rsidDel="005A7D71" w:rsidRDefault="002945F8" w:rsidP="00E36CE3">
      <w:pPr>
        <w:jc w:val="left"/>
        <w:rPr>
          <w:del w:id="456" w:author="齐玉梅" w:date="2016-04-25T10:30:00Z"/>
          <w:rFonts w:ascii="宋体" w:hAnsi="宋体"/>
          <w:sz w:val="28"/>
          <w:szCs w:val="28"/>
        </w:rPr>
      </w:pPr>
      <w:del w:id="457" w:author="吴欣之" w:date="2016-04-08T14:10:00Z">
        <w:r w:rsidDel="003D6B68">
          <w:rPr>
            <w:rFonts w:ascii="宋体" w:hAnsi="宋体"/>
            <w:sz w:val="28"/>
            <w:szCs w:val="28"/>
          </w:rPr>
          <w:br w:type="page"/>
        </w:r>
      </w:del>
      <w:r w:rsidR="002349C0">
        <w:rPr>
          <w:rFonts w:ascii="宋体" w:hAnsi="宋体" w:hint="eastAsia"/>
          <w:sz w:val="28"/>
          <w:szCs w:val="28"/>
        </w:rPr>
        <w:t>附件一:</w:t>
      </w:r>
    </w:p>
    <w:p w:rsidR="005055B1" w:rsidRDefault="002349C0">
      <w:pPr>
        <w:jc w:val="left"/>
        <w:rPr>
          <w:rFonts w:ascii="宋体" w:hAnsi="宋体"/>
          <w:sz w:val="28"/>
        </w:rPr>
        <w:pPrChange w:id="458" w:author="齐玉梅" w:date="2016-04-25T10:30:00Z">
          <w:pPr>
            <w:spacing w:line="180" w:lineRule="atLeast"/>
            <w:jc w:val="center"/>
          </w:pPr>
        </w:pPrChange>
      </w:pPr>
      <w:r w:rsidRPr="000F0238">
        <w:rPr>
          <w:rFonts w:ascii="宋体" w:hAnsi="宋体" w:hint="eastAsia"/>
          <w:b/>
          <w:bCs/>
          <w:sz w:val="28"/>
        </w:rPr>
        <w:t>自行收集、运输餐厨垃圾备案表</w:t>
      </w:r>
      <w:r w:rsidR="003C311B">
        <w:rPr>
          <w:rFonts w:ascii="宋体" w:hAnsi="宋体" w:hint="eastAsia"/>
          <w:b/>
          <w:bCs/>
          <w:sz w:val="28"/>
        </w:rPr>
        <w:t>（</w:t>
      </w:r>
      <w:r w:rsidR="003C311B">
        <w:rPr>
          <w:rFonts w:ascii="宋体" w:hAnsi="宋体"/>
          <w:b/>
          <w:bCs/>
          <w:sz w:val="28"/>
        </w:rPr>
        <w:t>跨区连锁企业）</w:t>
      </w:r>
    </w:p>
    <w:tbl>
      <w:tblPr>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523"/>
        <w:gridCol w:w="2625"/>
        <w:gridCol w:w="2258"/>
        <w:gridCol w:w="178"/>
        <w:gridCol w:w="710"/>
        <w:gridCol w:w="707"/>
        <w:gridCol w:w="664"/>
        <w:gridCol w:w="2259"/>
      </w:tblGrid>
      <w:tr w:rsidR="00D21569" w:rsidRPr="00E40416">
        <w:trPr>
          <w:cantSplit/>
          <w:trHeight w:val="551"/>
          <w:jc w:val="center"/>
        </w:trPr>
        <w:tc>
          <w:tcPr>
            <w:tcW w:w="523" w:type="dxa"/>
            <w:vMerge w:val="restart"/>
            <w:tcBorders>
              <w:top w:val="double" w:sz="6" w:space="0" w:color="000000"/>
              <w:left w:val="double" w:sz="6" w:space="0" w:color="000000"/>
            </w:tcBorders>
            <w:vAlign w:val="center"/>
          </w:tcPr>
          <w:p w:rsidR="00D21569" w:rsidRPr="00E40416" w:rsidRDefault="00D21569" w:rsidP="00E76101">
            <w:pPr>
              <w:adjustRightInd w:val="0"/>
              <w:snapToGrid w:val="0"/>
              <w:jc w:val="center"/>
              <w:rPr>
                <w:rFonts w:ascii="宋体" w:hAnsi="宋体"/>
                <w:bCs/>
                <w:caps/>
                <w:szCs w:val="21"/>
              </w:rPr>
            </w:pPr>
            <w:r w:rsidRPr="00E40416">
              <w:rPr>
                <w:rFonts w:ascii="宋体" w:hAnsi="宋体" w:hint="eastAsia"/>
                <w:bCs/>
                <w:caps/>
                <w:szCs w:val="21"/>
              </w:rPr>
              <w:t>申请单位</w:t>
            </w:r>
          </w:p>
        </w:tc>
        <w:tc>
          <w:tcPr>
            <w:tcW w:w="2625" w:type="dxa"/>
            <w:tcBorders>
              <w:top w:val="double" w:sz="6" w:space="0" w:color="000000"/>
              <w:bottom w:val="single" w:sz="6" w:space="0" w:color="000000"/>
            </w:tcBorders>
            <w:vAlign w:val="center"/>
          </w:tcPr>
          <w:p w:rsidR="00D21569" w:rsidRPr="00E40416" w:rsidRDefault="00D21569" w:rsidP="00E76101">
            <w:pPr>
              <w:jc w:val="center"/>
              <w:rPr>
                <w:rFonts w:ascii="宋体" w:hAnsi="宋体"/>
                <w:bCs/>
                <w:szCs w:val="21"/>
              </w:rPr>
            </w:pPr>
            <w:r w:rsidRPr="00E40416">
              <w:rPr>
                <w:rFonts w:ascii="宋体" w:hAnsi="宋体" w:hint="eastAsia"/>
                <w:bCs/>
                <w:szCs w:val="21"/>
              </w:rPr>
              <w:t>单位名称</w:t>
            </w:r>
          </w:p>
        </w:tc>
        <w:tc>
          <w:tcPr>
            <w:tcW w:w="6776" w:type="dxa"/>
            <w:gridSpan w:val="6"/>
            <w:tcBorders>
              <w:top w:val="double" w:sz="6" w:space="0" w:color="000000"/>
              <w:bottom w:val="single" w:sz="6" w:space="0" w:color="000000"/>
            </w:tcBorders>
            <w:vAlign w:val="center"/>
          </w:tcPr>
          <w:p w:rsidR="00D21569" w:rsidRPr="00075A12" w:rsidRDefault="00D21569" w:rsidP="00E76101">
            <w:pPr>
              <w:jc w:val="center"/>
              <w:rPr>
                <w:rFonts w:ascii="宋体" w:hAnsi="宋体"/>
                <w:bCs/>
                <w:szCs w:val="21"/>
              </w:rPr>
            </w:pPr>
          </w:p>
        </w:tc>
      </w:tr>
      <w:tr w:rsidR="00D21569" w:rsidRPr="00E40416">
        <w:trPr>
          <w:cantSplit/>
          <w:trHeight w:val="673"/>
          <w:jc w:val="center"/>
        </w:trPr>
        <w:tc>
          <w:tcPr>
            <w:tcW w:w="523" w:type="dxa"/>
            <w:vMerge/>
            <w:tcBorders>
              <w:left w:val="double" w:sz="6" w:space="0" w:color="000000"/>
            </w:tcBorders>
            <w:vAlign w:val="center"/>
          </w:tcPr>
          <w:p w:rsidR="00D21569" w:rsidRPr="00E40416" w:rsidRDefault="00D21569" w:rsidP="00E76101">
            <w:pPr>
              <w:jc w:val="center"/>
              <w:rPr>
                <w:rFonts w:ascii="宋体" w:hAnsi="宋体"/>
                <w:bCs/>
                <w:szCs w:val="21"/>
              </w:rPr>
            </w:pPr>
          </w:p>
        </w:tc>
        <w:tc>
          <w:tcPr>
            <w:tcW w:w="2625" w:type="dxa"/>
            <w:tcBorders>
              <w:top w:val="single" w:sz="6" w:space="0" w:color="000000"/>
              <w:bottom w:val="single" w:sz="6" w:space="0" w:color="000000"/>
            </w:tcBorders>
            <w:vAlign w:val="center"/>
          </w:tcPr>
          <w:p w:rsidR="00D21569" w:rsidRPr="00E40416" w:rsidRDefault="00D21569" w:rsidP="00E76101">
            <w:pPr>
              <w:jc w:val="center"/>
              <w:rPr>
                <w:rFonts w:ascii="宋体" w:hAnsi="宋体"/>
                <w:bCs/>
                <w:szCs w:val="21"/>
              </w:rPr>
            </w:pPr>
            <w:r w:rsidRPr="00E40416">
              <w:rPr>
                <w:rFonts w:ascii="宋体" w:hAnsi="宋体" w:hint="eastAsia"/>
                <w:bCs/>
                <w:szCs w:val="21"/>
              </w:rPr>
              <w:t>单位类别</w:t>
            </w:r>
          </w:p>
        </w:tc>
        <w:tc>
          <w:tcPr>
            <w:tcW w:w="6776" w:type="dxa"/>
            <w:gridSpan w:val="6"/>
            <w:tcBorders>
              <w:top w:val="single" w:sz="6" w:space="0" w:color="000000"/>
              <w:bottom w:val="single" w:sz="6" w:space="0" w:color="000000"/>
            </w:tcBorders>
            <w:vAlign w:val="center"/>
          </w:tcPr>
          <w:p w:rsidR="00D21569" w:rsidRPr="00E40416" w:rsidRDefault="00D21569" w:rsidP="00E76101">
            <w:pPr>
              <w:spacing w:line="0" w:lineRule="atLeast"/>
              <w:rPr>
                <w:rFonts w:ascii="宋体" w:hAnsi="宋体"/>
                <w:bCs/>
                <w:szCs w:val="21"/>
                <w:u w:val="single"/>
              </w:rPr>
            </w:pPr>
            <w:r w:rsidRPr="00E40416">
              <w:rPr>
                <w:rFonts w:ascii="宋体" w:hAnsi="宋体" w:hint="eastAsia"/>
                <w:bCs/>
                <w:szCs w:val="21"/>
              </w:rPr>
              <w:t xml:space="preserve">食品加工 □  饮食服务 □  商店 □  工厂 □  学校 □  </w:t>
            </w:r>
          </w:p>
          <w:p w:rsidR="00D21569" w:rsidRPr="00E40416" w:rsidRDefault="00D21569" w:rsidP="00E76101">
            <w:pPr>
              <w:spacing w:line="0" w:lineRule="atLeast"/>
              <w:rPr>
                <w:rFonts w:ascii="宋体" w:hAnsi="宋体"/>
                <w:bCs/>
                <w:szCs w:val="21"/>
              </w:rPr>
            </w:pPr>
            <w:r w:rsidRPr="00E40416">
              <w:rPr>
                <w:rFonts w:ascii="宋体" w:hAnsi="宋体" w:hint="eastAsia"/>
                <w:bCs/>
                <w:szCs w:val="21"/>
              </w:rPr>
              <w:t>办公楼 □   其它 □</w:t>
            </w:r>
          </w:p>
        </w:tc>
      </w:tr>
      <w:tr w:rsidR="00D21569" w:rsidRPr="00E40416">
        <w:trPr>
          <w:cantSplit/>
          <w:trHeight w:val="573"/>
          <w:jc w:val="center"/>
        </w:trPr>
        <w:tc>
          <w:tcPr>
            <w:tcW w:w="523" w:type="dxa"/>
            <w:vMerge/>
            <w:tcBorders>
              <w:left w:val="double" w:sz="6" w:space="0" w:color="000000"/>
            </w:tcBorders>
            <w:vAlign w:val="center"/>
          </w:tcPr>
          <w:p w:rsidR="00D21569" w:rsidRPr="00E40416" w:rsidRDefault="00D21569" w:rsidP="00E76101">
            <w:pPr>
              <w:jc w:val="center"/>
              <w:rPr>
                <w:rFonts w:ascii="宋体" w:hAnsi="宋体"/>
                <w:bCs/>
                <w:szCs w:val="21"/>
              </w:rPr>
            </w:pPr>
          </w:p>
        </w:tc>
        <w:tc>
          <w:tcPr>
            <w:tcW w:w="2625" w:type="dxa"/>
            <w:tcBorders>
              <w:top w:val="single" w:sz="6" w:space="0" w:color="000000"/>
            </w:tcBorders>
            <w:vAlign w:val="center"/>
          </w:tcPr>
          <w:p w:rsidR="00D21569" w:rsidRPr="00E40416" w:rsidRDefault="00D21569" w:rsidP="002945F8">
            <w:pPr>
              <w:jc w:val="center"/>
              <w:rPr>
                <w:rFonts w:ascii="宋体" w:hAnsi="宋体"/>
                <w:bCs/>
                <w:szCs w:val="21"/>
              </w:rPr>
            </w:pPr>
            <w:r w:rsidRPr="00E40416">
              <w:rPr>
                <w:rFonts w:ascii="宋体" w:hAnsi="宋体" w:hint="eastAsia"/>
                <w:bCs/>
                <w:szCs w:val="21"/>
              </w:rPr>
              <w:t>法定代表人</w:t>
            </w:r>
          </w:p>
        </w:tc>
        <w:tc>
          <w:tcPr>
            <w:tcW w:w="2436" w:type="dxa"/>
            <w:gridSpan w:val="2"/>
            <w:tcBorders>
              <w:top w:val="single" w:sz="6" w:space="0" w:color="000000"/>
              <w:right w:val="single" w:sz="4" w:space="0" w:color="auto"/>
            </w:tcBorders>
            <w:vAlign w:val="center"/>
          </w:tcPr>
          <w:p w:rsidR="00D21569" w:rsidRPr="00E40416" w:rsidRDefault="00D21569" w:rsidP="00E76101">
            <w:pPr>
              <w:jc w:val="center"/>
              <w:rPr>
                <w:rFonts w:ascii="宋体" w:hAnsi="宋体"/>
                <w:bCs/>
                <w:szCs w:val="21"/>
              </w:rPr>
            </w:pPr>
          </w:p>
        </w:tc>
        <w:tc>
          <w:tcPr>
            <w:tcW w:w="1417" w:type="dxa"/>
            <w:gridSpan w:val="2"/>
            <w:tcBorders>
              <w:top w:val="single" w:sz="6" w:space="0" w:color="000000"/>
              <w:left w:val="single" w:sz="4" w:space="0" w:color="auto"/>
              <w:right w:val="single" w:sz="4" w:space="0" w:color="auto"/>
            </w:tcBorders>
            <w:vAlign w:val="center"/>
          </w:tcPr>
          <w:p w:rsidR="00D21569" w:rsidRPr="00E40416" w:rsidRDefault="00D21569" w:rsidP="00E76101">
            <w:pPr>
              <w:ind w:left="112"/>
              <w:jc w:val="center"/>
              <w:rPr>
                <w:rFonts w:ascii="宋体" w:hAnsi="宋体"/>
                <w:bCs/>
                <w:szCs w:val="21"/>
              </w:rPr>
            </w:pPr>
            <w:r w:rsidRPr="00E40416">
              <w:rPr>
                <w:rFonts w:ascii="宋体" w:hAnsi="宋体" w:hint="eastAsia"/>
                <w:bCs/>
                <w:szCs w:val="21"/>
              </w:rPr>
              <w:t>法人</w:t>
            </w:r>
            <w:r w:rsidRPr="00E40416">
              <w:rPr>
                <w:rFonts w:ascii="宋体" w:hAnsi="宋体"/>
                <w:bCs/>
                <w:szCs w:val="21"/>
              </w:rPr>
              <w:t>代码</w:t>
            </w:r>
          </w:p>
        </w:tc>
        <w:tc>
          <w:tcPr>
            <w:tcW w:w="2923" w:type="dxa"/>
            <w:gridSpan w:val="2"/>
            <w:tcBorders>
              <w:top w:val="single" w:sz="6" w:space="0" w:color="000000"/>
              <w:left w:val="single" w:sz="4" w:space="0" w:color="auto"/>
            </w:tcBorders>
            <w:vAlign w:val="center"/>
          </w:tcPr>
          <w:p w:rsidR="00D21569" w:rsidRPr="00E40416" w:rsidRDefault="00D21569" w:rsidP="00E76101">
            <w:pPr>
              <w:ind w:left="112"/>
              <w:jc w:val="center"/>
              <w:rPr>
                <w:rFonts w:ascii="宋体" w:hAnsi="宋体"/>
                <w:bCs/>
                <w:szCs w:val="21"/>
              </w:rPr>
            </w:pPr>
          </w:p>
        </w:tc>
      </w:tr>
      <w:tr w:rsidR="00D21569" w:rsidRPr="00E40416">
        <w:trPr>
          <w:cantSplit/>
          <w:trHeight w:val="556"/>
          <w:jc w:val="center"/>
        </w:trPr>
        <w:tc>
          <w:tcPr>
            <w:tcW w:w="523" w:type="dxa"/>
            <w:vMerge/>
            <w:tcBorders>
              <w:left w:val="double" w:sz="6" w:space="0" w:color="000000"/>
            </w:tcBorders>
            <w:vAlign w:val="center"/>
          </w:tcPr>
          <w:p w:rsidR="00D21569" w:rsidRPr="00E40416" w:rsidRDefault="00D21569" w:rsidP="00E76101">
            <w:pPr>
              <w:jc w:val="center"/>
              <w:rPr>
                <w:rFonts w:ascii="宋体" w:hAnsi="宋体"/>
                <w:bCs/>
                <w:szCs w:val="21"/>
              </w:rPr>
            </w:pPr>
          </w:p>
        </w:tc>
        <w:tc>
          <w:tcPr>
            <w:tcW w:w="2625" w:type="dxa"/>
            <w:vAlign w:val="center"/>
          </w:tcPr>
          <w:p w:rsidR="00D21569" w:rsidRPr="00E40416" w:rsidRDefault="00D21569" w:rsidP="00E76101">
            <w:pPr>
              <w:jc w:val="center"/>
              <w:rPr>
                <w:rFonts w:ascii="宋体" w:hAnsi="宋体"/>
                <w:bCs/>
                <w:szCs w:val="21"/>
              </w:rPr>
            </w:pPr>
            <w:r w:rsidRPr="00E40416">
              <w:rPr>
                <w:rFonts w:ascii="宋体" w:hAnsi="宋体" w:hint="eastAsia"/>
                <w:bCs/>
                <w:szCs w:val="21"/>
              </w:rPr>
              <w:t>联系人</w:t>
            </w:r>
          </w:p>
        </w:tc>
        <w:tc>
          <w:tcPr>
            <w:tcW w:w="2436" w:type="dxa"/>
            <w:gridSpan w:val="2"/>
            <w:vAlign w:val="center"/>
          </w:tcPr>
          <w:p w:rsidR="00D21569" w:rsidRPr="00E40416" w:rsidRDefault="00D21569" w:rsidP="00E76101">
            <w:pPr>
              <w:jc w:val="center"/>
              <w:rPr>
                <w:rFonts w:ascii="宋体" w:hAnsi="宋体"/>
                <w:bCs/>
                <w:szCs w:val="21"/>
              </w:rPr>
            </w:pPr>
          </w:p>
        </w:tc>
        <w:tc>
          <w:tcPr>
            <w:tcW w:w="1417" w:type="dxa"/>
            <w:gridSpan w:val="2"/>
            <w:vAlign w:val="center"/>
          </w:tcPr>
          <w:p w:rsidR="00D21569" w:rsidRPr="00E40416" w:rsidRDefault="00D21569" w:rsidP="00E76101">
            <w:pPr>
              <w:jc w:val="center"/>
              <w:rPr>
                <w:rFonts w:ascii="宋体" w:hAnsi="宋体"/>
                <w:bCs/>
                <w:szCs w:val="21"/>
              </w:rPr>
            </w:pPr>
            <w:r w:rsidRPr="00E40416">
              <w:rPr>
                <w:rFonts w:ascii="宋体" w:hAnsi="宋体" w:hint="eastAsia"/>
                <w:bCs/>
                <w:szCs w:val="21"/>
              </w:rPr>
              <w:t>联系</w:t>
            </w:r>
            <w:r w:rsidRPr="00E40416">
              <w:rPr>
                <w:rFonts w:ascii="宋体" w:hAnsi="宋体"/>
                <w:bCs/>
                <w:szCs w:val="21"/>
              </w:rPr>
              <w:t>电话</w:t>
            </w:r>
          </w:p>
        </w:tc>
        <w:tc>
          <w:tcPr>
            <w:tcW w:w="2923" w:type="dxa"/>
            <w:gridSpan w:val="2"/>
            <w:vAlign w:val="center"/>
          </w:tcPr>
          <w:p w:rsidR="00D21569" w:rsidRPr="00E40416" w:rsidRDefault="00D21569" w:rsidP="00E76101">
            <w:pPr>
              <w:jc w:val="center"/>
              <w:rPr>
                <w:rFonts w:ascii="宋体" w:hAnsi="宋体"/>
                <w:bCs/>
                <w:szCs w:val="21"/>
              </w:rPr>
            </w:pPr>
          </w:p>
        </w:tc>
      </w:tr>
      <w:tr w:rsidR="00D21569" w:rsidRPr="00E40416">
        <w:trPr>
          <w:cantSplit/>
          <w:trHeight w:val="835"/>
          <w:jc w:val="center"/>
        </w:trPr>
        <w:tc>
          <w:tcPr>
            <w:tcW w:w="523" w:type="dxa"/>
            <w:vMerge/>
            <w:tcBorders>
              <w:left w:val="double" w:sz="6" w:space="0" w:color="000000"/>
            </w:tcBorders>
            <w:vAlign w:val="center"/>
          </w:tcPr>
          <w:p w:rsidR="00D21569" w:rsidRPr="00E40416" w:rsidRDefault="00D21569" w:rsidP="00E76101">
            <w:pPr>
              <w:jc w:val="center"/>
              <w:rPr>
                <w:rFonts w:ascii="宋体" w:hAnsi="宋体"/>
                <w:bCs/>
                <w:szCs w:val="21"/>
              </w:rPr>
            </w:pPr>
          </w:p>
        </w:tc>
        <w:tc>
          <w:tcPr>
            <w:tcW w:w="2625" w:type="dxa"/>
            <w:vAlign w:val="center"/>
          </w:tcPr>
          <w:p w:rsidR="00D21569" w:rsidRPr="00E40416" w:rsidRDefault="00D21569" w:rsidP="00E76101">
            <w:pPr>
              <w:jc w:val="center"/>
              <w:rPr>
                <w:rFonts w:ascii="宋体" w:hAnsi="宋体"/>
                <w:bCs/>
                <w:szCs w:val="21"/>
              </w:rPr>
            </w:pPr>
            <w:r w:rsidRPr="00E40416">
              <w:rPr>
                <w:rFonts w:ascii="宋体" w:hAnsi="宋体" w:hint="eastAsia"/>
                <w:bCs/>
                <w:szCs w:val="21"/>
              </w:rPr>
              <w:t>联系地址和</w:t>
            </w:r>
            <w:r w:rsidRPr="00E40416">
              <w:rPr>
                <w:rFonts w:ascii="宋体" w:hAnsi="宋体"/>
                <w:bCs/>
                <w:szCs w:val="21"/>
              </w:rPr>
              <w:t>邮编</w:t>
            </w:r>
          </w:p>
        </w:tc>
        <w:tc>
          <w:tcPr>
            <w:tcW w:w="6776" w:type="dxa"/>
            <w:gridSpan w:val="6"/>
            <w:tcBorders>
              <w:bottom w:val="single" w:sz="4" w:space="0" w:color="auto"/>
            </w:tcBorders>
            <w:vAlign w:val="center"/>
          </w:tcPr>
          <w:p w:rsidR="00D21569" w:rsidRPr="00E40416" w:rsidRDefault="00D21569" w:rsidP="00E76101">
            <w:pPr>
              <w:rPr>
                <w:rFonts w:ascii="宋体" w:hAnsi="宋体"/>
                <w:bCs/>
                <w:szCs w:val="21"/>
              </w:rPr>
            </w:pPr>
            <w:r w:rsidRPr="00E40416">
              <w:rPr>
                <w:rFonts w:ascii="宋体" w:hAnsi="宋体" w:hint="eastAsia"/>
                <w:bCs/>
                <w:szCs w:val="21"/>
              </w:rPr>
              <w:t>地址</w:t>
            </w:r>
            <w:r w:rsidRPr="00E40416">
              <w:rPr>
                <w:rFonts w:ascii="宋体" w:hAnsi="宋体"/>
                <w:bCs/>
                <w:szCs w:val="21"/>
              </w:rPr>
              <w:t>：</w:t>
            </w:r>
            <w:r w:rsidRPr="00E40416">
              <w:rPr>
                <w:rFonts w:ascii="宋体" w:hAnsi="宋体" w:hint="eastAsia"/>
                <w:bCs/>
                <w:szCs w:val="21"/>
                <w:u w:val="single"/>
              </w:rPr>
              <w:t xml:space="preserve">      </w:t>
            </w:r>
            <w:r w:rsidRPr="00E40416">
              <w:rPr>
                <w:rFonts w:ascii="宋体" w:hAnsi="宋体" w:hint="eastAsia"/>
                <w:bCs/>
                <w:szCs w:val="21"/>
              </w:rPr>
              <w:t>区（县）</w:t>
            </w:r>
            <w:r w:rsidRPr="00E40416">
              <w:rPr>
                <w:rFonts w:ascii="宋体" w:hAnsi="宋体" w:hint="eastAsia"/>
                <w:bCs/>
                <w:szCs w:val="21"/>
                <w:u w:val="single"/>
              </w:rPr>
              <w:t xml:space="preserve">      </w:t>
            </w:r>
            <w:r w:rsidRPr="00E40416">
              <w:rPr>
                <w:rFonts w:ascii="宋体" w:hAnsi="宋体" w:hint="eastAsia"/>
                <w:bCs/>
                <w:szCs w:val="21"/>
              </w:rPr>
              <w:t>街道（镇）</w:t>
            </w:r>
            <w:r w:rsidRPr="00E40416">
              <w:rPr>
                <w:rFonts w:ascii="宋体" w:hAnsi="宋体" w:hint="eastAsia"/>
                <w:bCs/>
                <w:szCs w:val="21"/>
                <w:u w:val="single"/>
              </w:rPr>
              <w:t xml:space="preserve">   </w:t>
            </w:r>
            <w:r w:rsidRPr="00E40416">
              <w:rPr>
                <w:rFonts w:ascii="宋体" w:hAnsi="宋体"/>
                <w:bCs/>
                <w:szCs w:val="21"/>
                <w:u w:val="single"/>
              </w:rPr>
              <w:t xml:space="preserve">  </w:t>
            </w:r>
            <w:r w:rsidRPr="00E40416">
              <w:rPr>
                <w:rFonts w:ascii="宋体" w:hAnsi="宋体"/>
                <w:bCs/>
                <w:szCs w:val="21"/>
              </w:rPr>
              <w:t xml:space="preserve"> </w:t>
            </w:r>
            <w:r w:rsidRPr="00E40416">
              <w:rPr>
                <w:rFonts w:ascii="宋体" w:hAnsi="宋体" w:hint="eastAsia"/>
                <w:bCs/>
                <w:szCs w:val="21"/>
              </w:rPr>
              <w:t>路</w:t>
            </w:r>
            <w:r w:rsidRPr="00E40416">
              <w:rPr>
                <w:rFonts w:ascii="宋体" w:hAnsi="宋体" w:hint="eastAsia"/>
                <w:bCs/>
                <w:szCs w:val="21"/>
                <w:u w:val="single"/>
              </w:rPr>
              <w:t xml:space="preserve"> </w:t>
            </w:r>
            <w:r w:rsidRPr="00E40416">
              <w:rPr>
                <w:rFonts w:ascii="宋体" w:hAnsi="宋体"/>
                <w:bCs/>
                <w:szCs w:val="21"/>
                <w:u w:val="single"/>
              </w:rPr>
              <w:t xml:space="preserve">    </w:t>
            </w:r>
            <w:r w:rsidRPr="00E40416">
              <w:rPr>
                <w:rFonts w:ascii="宋体" w:hAnsi="宋体" w:hint="eastAsia"/>
                <w:bCs/>
                <w:szCs w:val="21"/>
              </w:rPr>
              <w:t>弄</w:t>
            </w:r>
            <w:r w:rsidRPr="00E40416">
              <w:rPr>
                <w:rFonts w:ascii="宋体" w:hAnsi="宋体" w:hint="eastAsia"/>
                <w:bCs/>
                <w:szCs w:val="21"/>
                <w:u w:val="single"/>
              </w:rPr>
              <w:t xml:space="preserve">    </w:t>
            </w:r>
            <w:r w:rsidRPr="00E40416">
              <w:rPr>
                <w:rFonts w:ascii="宋体" w:hAnsi="宋体" w:hint="eastAsia"/>
                <w:bCs/>
                <w:szCs w:val="21"/>
              </w:rPr>
              <w:t>号</w:t>
            </w:r>
          </w:p>
          <w:p w:rsidR="00D21569" w:rsidRPr="00E40416" w:rsidRDefault="00D21569" w:rsidP="00E76101">
            <w:pPr>
              <w:rPr>
                <w:rFonts w:ascii="宋体" w:hAnsi="宋体"/>
                <w:bCs/>
                <w:szCs w:val="21"/>
              </w:rPr>
            </w:pPr>
            <w:r w:rsidRPr="00E40416">
              <w:rPr>
                <w:rFonts w:ascii="宋体" w:hAnsi="宋体" w:hint="eastAsia"/>
                <w:bCs/>
                <w:szCs w:val="21"/>
              </w:rPr>
              <w:t>邮编</w:t>
            </w:r>
            <w:r w:rsidRPr="00E40416">
              <w:rPr>
                <w:rFonts w:ascii="宋体" w:hAnsi="宋体"/>
                <w:bCs/>
                <w:szCs w:val="21"/>
              </w:rPr>
              <w:t>：</w:t>
            </w:r>
          </w:p>
        </w:tc>
      </w:tr>
      <w:tr w:rsidR="00F81C8C" w:rsidRPr="00E40416">
        <w:trPr>
          <w:cantSplit/>
          <w:trHeight w:val="404"/>
          <w:jc w:val="center"/>
        </w:trPr>
        <w:tc>
          <w:tcPr>
            <w:tcW w:w="523" w:type="dxa"/>
            <w:vMerge w:val="restart"/>
            <w:tcBorders>
              <w:top w:val="single" w:sz="6" w:space="0" w:color="000000"/>
            </w:tcBorders>
            <w:vAlign w:val="center"/>
          </w:tcPr>
          <w:p w:rsidR="00F81C8C" w:rsidRPr="00E40416" w:rsidRDefault="00F81C8C" w:rsidP="00E76101">
            <w:pPr>
              <w:spacing w:line="360" w:lineRule="auto"/>
              <w:jc w:val="center"/>
              <w:rPr>
                <w:rFonts w:ascii="宋体" w:hAnsi="宋体"/>
                <w:bCs/>
                <w:szCs w:val="21"/>
              </w:rPr>
            </w:pPr>
            <w:r w:rsidRPr="00E40416">
              <w:rPr>
                <w:rFonts w:ascii="宋体" w:hAnsi="宋体" w:hint="eastAsia"/>
                <w:bCs/>
                <w:szCs w:val="21"/>
              </w:rPr>
              <w:t>备</w:t>
            </w:r>
          </w:p>
          <w:p w:rsidR="00F81C8C" w:rsidRPr="00E40416" w:rsidRDefault="00F81C8C" w:rsidP="00E76101">
            <w:pPr>
              <w:spacing w:line="360" w:lineRule="auto"/>
              <w:jc w:val="center"/>
              <w:rPr>
                <w:rFonts w:ascii="宋体" w:hAnsi="宋体"/>
                <w:bCs/>
                <w:szCs w:val="21"/>
              </w:rPr>
            </w:pPr>
            <w:r w:rsidRPr="00E40416">
              <w:rPr>
                <w:rFonts w:ascii="宋体" w:hAnsi="宋体" w:hint="eastAsia"/>
                <w:bCs/>
                <w:szCs w:val="21"/>
              </w:rPr>
              <w:t>案</w:t>
            </w:r>
          </w:p>
          <w:p w:rsidR="00F81C8C" w:rsidRPr="00E40416" w:rsidRDefault="00F81C8C" w:rsidP="00E76101">
            <w:pPr>
              <w:spacing w:line="360" w:lineRule="auto"/>
              <w:jc w:val="center"/>
              <w:rPr>
                <w:rFonts w:ascii="宋体" w:hAnsi="宋体"/>
                <w:bCs/>
                <w:szCs w:val="21"/>
              </w:rPr>
            </w:pPr>
            <w:r w:rsidRPr="00E40416">
              <w:rPr>
                <w:rFonts w:ascii="宋体" w:hAnsi="宋体" w:cs="仿宋_GB2312" w:hint="eastAsia"/>
                <w:bCs/>
                <w:szCs w:val="21"/>
              </w:rPr>
              <w:t>内</w:t>
            </w:r>
          </w:p>
          <w:p w:rsidR="00F81C8C" w:rsidRPr="00E40416" w:rsidRDefault="00F81C8C" w:rsidP="00E76101">
            <w:pPr>
              <w:spacing w:line="360" w:lineRule="auto"/>
              <w:jc w:val="center"/>
              <w:rPr>
                <w:rFonts w:ascii="宋体" w:hAnsi="宋体"/>
                <w:bCs/>
                <w:szCs w:val="21"/>
              </w:rPr>
            </w:pPr>
            <w:r w:rsidRPr="00E40416">
              <w:rPr>
                <w:rFonts w:ascii="宋体" w:hAnsi="宋体" w:hint="eastAsia"/>
                <w:bCs/>
                <w:szCs w:val="21"/>
              </w:rPr>
              <w:t>容</w:t>
            </w:r>
          </w:p>
        </w:tc>
        <w:tc>
          <w:tcPr>
            <w:tcW w:w="2625" w:type="dxa"/>
            <w:vMerge w:val="restart"/>
            <w:vAlign w:val="center"/>
          </w:tcPr>
          <w:p w:rsidR="00F81C8C" w:rsidRPr="00E40416" w:rsidRDefault="00F81C8C" w:rsidP="00F81C8C">
            <w:pPr>
              <w:spacing w:line="0" w:lineRule="atLeast"/>
              <w:jc w:val="center"/>
              <w:rPr>
                <w:rFonts w:ascii="宋体" w:hAnsi="宋体"/>
                <w:bCs/>
                <w:szCs w:val="21"/>
              </w:rPr>
            </w:pPr>
            <w:r w:rsidRPr="00075A12">
              <w:rPr>
                <w:rFonts w:ascii="宋体" w:hAnsi="宋体"/>
                <w:bCs/>
                <w:szCs w:val="21"/>
              </w:rPr>
              <w:t>企业概况</w:t>
            </w:r>
          </w:p>
        </w:tc>
        <w:tc>
          <w:tcPr>
            <w:tcW w:w="3146" w:type="dxa"/>
            <w:gridSpan w:val="3"/>
            <w:tcBorders>
              <w:top w:val="single" w:sz="4" w:space="0" w:color="auto"/>
              <w:bottom w:val="single" w:sz="4" w:space="0" w:color="auto"/>
              <w:right w:val="single" w:sz="4" w:space="0" w:color="auto"/>
            </w:tcBorders>
            <w:vAlign w:val="center"/>
          </w:tcPr>
          <w:p w:rsidR="00F81C8C" w:rsidRPr="00E40416" w:rsidRDefault="00F81C8C" w:rsidP="00E40416">
            <w:pPr>
              <w:spacing w:line="0" w:lineRule="atLeast"/>
              <w:jc w:val="center"/>
              <w:rPr>
                <w:rFonts w:ascii="宋体" w:hAnsi="宋体"/>
                <w:spacing w:val="-20"/>
                <w:szCs w:val="21"/>
              </w:rPr>
            </w:pPr>
            <w:r w:rsidRPr="00E40416">
              <w:rPr>
                <w:rFonts w:ascii="宋体" w:hAnsi="宋体" w:hint="eastAsia"/>
                <w:bCs/>
                <w:szCs w:val="21"/>
              </w:rPr>
              <w:t>餐厨</w:t>
            </w:r>
            <w:r w:rsidRPr="00E40416">
              <w:rPr>
                <w:rFonts w:ascii="宋体" w:hAnsi="宋体"/>
                <w:bCs/>
                <w:szCs w:val="21"/>
              </w:rPr>
              <w:t>垃圾</w:t>
            </w:r>
            <w:r w:rsidRPr="00E40416">
              <w:rPr>
                <w:rFonts w:ascii="宋体" w:hAnsi="宋体" w:hint="eastAsia"/>
                <w:bCs/>
                <w:szCs w:val="21"/>
              </w:rPr>
              <w:t>产生量（</w:t>
            </w:r>
            <w:r w:rsidRPr="00E40416">
              <w:rPr>
                <w:rFonts w:ascii="宋体" w:hAnsi="宋体"/>
                <w:bCs/>
                <w:szCs w:val="21"/>
              </w:rPr>
              <w:t>千克</w:t>
            </w:r>
            <w:r w:rsidRPr="00E40416">
              <w:rPr>
                <w:rFonts w:ascii="宋体" w:hAnsi="宋体" w:hint="eastAsia"/>
                <w:bCs/>
                <w:szCs w:val="21"/>
              </w:rPr>
              <w:t>/日</w:t>
            </w:r>
            <w:r w:rsidRPr="00E40416">
              <w:rPr>
                <w:rFonts w:ascii="宋体" w:hAnsi="宋体"/>
                <w:bCs/>
                <w:szCs w:val="21"/>
              </w:rPr>
              <w:t>）</w:t>
            </w:r>
          </w:p>
        </w:tc>
        <w:tc>
          <w:tcPr>
            <w:tcW w:w="3630" w:type="dxa"/>
            <w:gridSpan w:val="3"/>
            <w:tcBorders>
              <w:top w:val="single" w:sz="4" w:space="0" w:color="auto"/>
              <w:left w:val="single" w:sz="4" w:space="0" w:color="auto"/>
              <w:bottom w:val="single" w:sz="4" w:space="0" w:color="auto"/>
            </w:tcBorders>
            <w:vAlign w:val="center"/>
          </w:tcPr>
          <w:p w:rsidR="00F81C8C" w:rsidRPr="00E40416" w:rsidRDefault="00F81C8C" w:rsidP="00E40416">
            <w:pPr>
              <w:spacing w:line="0" w:lineRule="atLeast"/>
              <w:rPr>
                <w:rFonts w:ascii="宋体" w:hAnsi="宋体"/>
                <w:szCs w:val="21"/>
              </w:rPr>
            </w:pPr>
            <w:r w:rsidRPr="00E40416">
              <w:rPr>
                <w:rFonts w:ascii="宋体" w:hAnsi="宋体" w:hint="eastAsia"/>
                <w:bCs/>
                <w:szCs w:val="21"/>
              </w:rPr>
              <w:t>座位</w:t>
            </w:r>
            <w:r w:rsidRPr="00E40416">
              <w:rPr>
                <w:rFonts w:ascii="宋体" w:hAnsi="宋体"/>
                <w:bCs/>
                <w:szCs w:val="21"/>
              </w:rPr>
              <w:t>总数</w:t>
            </w:r>
            <w:r w:rsidRPr="00E40416">
              <w:rPr>
                <w:rFonts w:ascii="宋体" w:hAnsi="宋体" w:hint="eastAsia"/>
                <w:bCs/>
                <w:szCs w:val="21"/>
              </w:rPr>
              <w:t>（</w:t>
            </w:r>
            <w:r w:rsidRPr="00E40416">
              <w:rPr>
                <w:rFonts w:ascii="宋体" w:hAnsi="宋体"/>
                <w:bCs/>
                <w:szCs w:val="21"/>
              </w:rPr>
              <w:t>座）</w:t>
            </w:r>
          </w:p>
        </w:tc>
      </w:tr>
      <w:tr w:rsidR="00F81C8C" w:rsidRPr="00E40416">
        <w:trPr>
          <w:cantSplit/>
          <w:trHeight w:val="542"/>
          <w:jc w:val="center"/>
        </w:trPr>
        <w:tc>
          <w:tcPr>
            <w:tcW w:w="523" w:type="dxa"/>
            <w:vMerge/>
            <w:vAlign w:val="center"/>
          </w:tcPr>
          <w:p w:rsidR="00F81C8C" w:rsidRPr="00E40416" w:rsidRDefault="00F81C8C" w:rsidP="00E76101">
            <w:pPr>
              <w:spacing w:line="360" w:lineRule="auto"/>
              <w:jc w:val="center"/>
              <w:rPr>
                <w:rFonts w:ascii="宋体" w:hAnsi="宋体"/>
                <w:b/>
                <w:szCs w:val="21"/>
              </w:rPr>
            </w:pPr>
          </w:p>
        </w:tc>
        <w:tc>
          <w:tcPr>
            <w:tcW w:w="2625" w:type="dxa"/>
            <w:vMerge/>
            <w:vAlign w:val="center"/>
          </w:tcPr>
          <w:p w:rsidR="00F81C8C" w:rsidRPr="00E40416" w:rsidRDefault="00F81C8C" w:rsidP="00E76101">
            <w:pPr>
              <w:spacing w:line="0" w:lineRule="atLeast"/>
              <w:jc w:val="center"/>
              <w:rPr>
                <w:rFonts w:ascii="宋体" w:hAnsi="宋体"/>
                <w:bCs/>
                <w:szCs w:val="21"/>
              </w:rPr>
            </w:pPr>
          </w:p>
        </w:tc>
        <w:tc>
          <w:tcPr>
            <w:tcW w:w="3146" w:type="dxa"/>
            <w:gridSpan w:val="3"/>
            <w:tcBorders>
              <w:top w:val="single" w:sz="4" w:space="0" w:color="auto"/>
              <w:right w:val="single" w:sz="4" w:space="0" w:color="auto"/>
            </w:tcBorders>
            <w:vAlign w:val="center"/>
          </w:tcPr>
          <w:p w:rsidR="00F81C8C" w:rsidRPr="00E40416" w:rsidRDefault="00F81C8C" w:rsidP="00E76101">
            <w:pPr>
              <w:spacing w:line="0" w:lineRule="atLeast"/>
              <w:ind w:right="480"/>
              <w:rPr>
                <w:rFonts w:ascii="宋体" w:hAnsi="宋体"/>
                <w:szCs w:val="21"/>
              </w:rPr>
            </w:pPr>
          </w:p>
        </w:tc>
        <w:tc>
          <w:tcPr>
            <w:tcW w:w="3630" w:type="dxa"/>
            <w:gridSpan w:val="3"/>
            <w:tcBorders>
              <w:top w:val="single" w:sz="4" w:space="0" w:color="auto"/>
              <w:left w:val="single" w:sz="4" w:space="0" w:color="auto"/>
            </w:tcBorders>
            <w:vAlign w:val="center"/>
          </w:tcPr>
          <w:p w:rsidR="00F81C8C" w:rsidRPr="00E40416" w:rsidRDefault="00F81C8C" w:rsidP="00E76101">
            <w:pPr>
              <w:spacing w:line="0" w:lineRule="atLeast"/>
              <w:ind w:right="480"/>
              <w:jc w:val="center"/>
              <w:rPr>
                <w:rFonts w:ascii="宋体" w:hAnsi="宋体"/>
                <w:szCs w:val="21"/>
              </w:rPr>
            </w:pPr>
          </w:p>
        </w:tc>
      </w:tr>
      <w:tr w:rsidR="00546E87" w:rsidRPr="00E40416">
        <w:trPr>
          <w:cantSplit/>
          <w:trHeight w:val="585"/>
          <w:jc w:val="center"/>
        </w:trPr>
        <w:tc>
          <w:tcPr>
            <w:tcW w:w="523" w:type="dxa"/>
            <w:vMerge/>
            <w:vAlign w:val="center"/>
          </w:tcPr>
          <w:p w:rsidR="00546E87" w:rsidRPr="00E40416" w:rsidRDefault="00546E87" w:rsidP="00E7610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546E87" w:rsidRPr="00075A12" w:rsidRDefault="00F81C8C" w:rsidP="00E40416">
            <w:pPr>
              <w:spacing w:line="0" w:lineRule="atLeast"/>
              <w:jc w:val="center"/>
              <w:rPr>
                <w:rFonts w:ascii="宋体" w:hAnsi="宋体"/>
                <w:bCs/>
                <w:szCs w:val="21"/>
              </w:rPr>
            </w:pPr>
            <w:r w:rsidRPr="00075A12">
              <w:rPr>
                <w:rFonts w:ascii="宋体" w:hAnsi="宋体" w:hint="eastAsia"/>
                <w:bCs/>
                <w:szCs w:val="21"/>
              </w:rPr>
              <w:t>餐厨</w:t>
            </w:r>
            <w:r w:rsidRPr="00075A12">
              <w:rPr>
                <w:rFonts w:ascii="宋体" w:hAnsi="宋体"/>
                <w:bCs/>
                <w:szCs w:val="21"/>
              </w:rPr>
              <w:t>垃圾</w:t>
            </w:r>
            <w:r w:rsidR="00546E87" w:rsidRPr="00075A12">
              <w:rPr>
                <w:rFonts w:ascii="宋体" w:hAnsi="宋体" w:hint="eastAsia"/>
                <w:bCs/>
                <w:szCs w:val="21"/>
              </w:rPr>
              <w:t>运输方式</w:t>
            </w:r>
          </w:p>
        </w:tc>
        <w:tc>
          <w:tcPr>
            <w:tcW w:w="6776" w:type="dxa"/>
            <w:gridSpan w:val="6"/>
            <w:tcBorders>
              <w:left w:val="single" w:sz="4" w:space="0" w:color="auto"/>
              <w:bottom w:val="single" w:sz="4" w:space="0" w:color="auto"/>
            </w:tcBorders>
            <w:vAlign w:val="center"/>
          </w:tcPr>
          <w:p w:rsidR="00546E87" w:rsidRPr="00E40416" w:rsidRDefault="00546E87" w:rsidP="00E76101">
            <w:pPr>
              <w:spacing w:line="0" w:lineRule="atLeast"/>
              <w:rPr>
                <w:rFonts w:ascii="宋体" w:hAnsi="宋体"/>
                <w:bCs/>
                <w:szCs w:val="21"/>
              </w:rPr>
            </w:pPr>
            <w:r w:rsidRPr="00075A12">
              <w:rPr>
                <w:rFonts w:ascii="宋体" w:hAnsi="宋体" w:hint="eastAsia"/>
                <w:bCs/>
                <w:szCs w:val="21"/>
              </w:rPr>
              <w:t>自行  □</w:t>
            </w:r>
            <w:r w:rsidRPr="00E40416">
              <w:rPr>
                <w:rFonts w:ascii="宋体" w:hAnsi="宋体" w:hint="eastAsia"/>
                <w:bCs/>
                <w:szCs w:val="21"/>
              </w:rPr>
              <w:t xml:space="preserve">  </w:t>
            </w:r>
          </w:p>
        </w:tc>
      </w:tr>
      <w:tr w:rsidR="00AB2F59" w:rsidRPr="00E40416">
        <w:trPr>
          <w:cantSplit/>
          <w:trHeight w:val="526"/>
          <w:jc w:val="center"/>
        </w:trPr>
        <w:tc>
          <w:tcPr>
            <w:tcW w:w="523" w:type="dxa"/>
            <w:vMerge/>
            <w:vAlign w:val="center"/>
          </w:tcPr>
          <w:p w:rsidR="00AB2F59" w:rsidRPr="00E40416" w:rsidRDefault="00AB2F59" w:rsidP="00E7610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AB2F59" w:rsidRPr="00075A12" w:rsidRDefault="00AB2F59" w:rsidP="009C2A1D">
            <w:pPr>
              <w:spacing w:line="0" w:lineRule="atLeast"/>
              <w:jc w:val="center"/>
              <w:rPr>
                <w:rFonts w:ascii="宋体" w:hAnsi="宋体"/>
                <w:bCs/>
                <w:szCs w:val="21"/>
              </w:rPr>
            </w:pPr>
            <w:r w:rsidRPr="00075A12">
              <w:rPr>
                <w:rFonts w:ascii="宋体" w:hAnsi="宋体" w:hint="eastAsia"/>
                <w:bCs/>
                <w:szCs w:val="21"/>
              </w:rPr>
              <w:t>运输</w:t>
            </w:r>
            <w:r w:rsidRPr="00075A12">
              <w:rPr>
                <w:rFonts w:ascii="宋体" w:hAnsi="宋体"/>
                <w:bCs/>
                <w:szCs w:val="21"/>
              </w:rPr>
              <w:t>车辆类型</w:t>
            </w:r>
          </w:p>
        </w:tc>
        <w:tc>
          <w:tcPr>
            <w:tcW w:w="2258" w:type="dxa"/>
            <w:tcBorders>
              <w:left w:val="single" w:sz="4" w:space="0" w:color="auto"/>
              <w:bottom w:val="single" w:sz="4" w:space="0" w:color="auto"/>
            </w:tcBorders>
            <w:vAlign w:val="center"/>
          </w:tcPr>
          <w:p w:rsidR="00AB2F59" w:rsidRPr="00075A12" w:rsidRDefault="00AB2F59" w:rsidP="00E76101">
            <w:pPr>
              <w:spacing w:line="0" w:lineRule="atLeast"/>
              <w:rPr>
                <w:rFonts w:ascii="宋体" w:hAnsi="宋体"/>
                <w:bCs/>
                <w:szCs w:val="21"/>
              </w:rPr>
            </w:pPr>
          </w:p>
        </w:tc>
        <w:tc>
          <w:tcPr>
            <w:tcW w:w="2259" w:type="dxa"/>
            <w:gridSpan w:val="4"/>
            <w:tcBorders>
              <w:left w:val="single" w:sz="4" w:space="0" w:color="auto"/>
              <w:bottom w:val="single" w:sz="4" w:space="0" w:color="auto"/>
            </w:tcBorders>
            <w:vAlign w:val="center"/>
          </w:tcPr>
          <w:p w:rsidR="00AB2F59" w:rsidRPr="00E40416" w:rsidRDefault="00AB2F59" w:rsidP="00E76101">
            <w:pPr>
              <w:spacing w:line="0" w:lineRule="atLeast"/>
              <w:rPr>
                <w:rFonts w:ascii="宋体" w:hAnsi="宋体"/>
                <w:bCs/>
                <w:szCs w:val="21"/>
              </w:rPr>
            </w:pPr>
            <w:r w:rsidRPr="00075A12">
              <w:rPr>
                <w:rFonts w:ascii="宋体" w:hAnsi="宋体" w:hint="eastAsia"/>
                <w:bCs/>
                <w:szCs w:val="21"/>
              </w:rPr>
              <w:t>车辆</w:t>
            </w:r>
            <w:r w:rsidRPr="00075A12">
              <w:rPr>
                <w:rFonts w:ascii="宋体" w:hAnsi="宋体"/>
                <w:bCs/>
                <w:szCs w:val="21"/>
              </w:rPr>
              <w:t>数量</w:t>
            </w:r>
            <w:r w:rsidR="003C311B" w:rsidRPr="00075A12">
              <w:rPr>
                <w:rFonts w:ascii="宋体" w:hAnsi="宋体" w:hint="eastAsia"/>
                <w:bCs/>
                <w:szCs w:val="21"/>
              </w:rPr>
              <w:t>（</w:t>
            </w:r>
            <w:r w:rsidR="003C311B" w:rsidRPr="00E40416">
              <w:rPr>
                <w:rFonts w:ascii="宋体" w:hAnsi="宋体"/>
                <w:bCs/>
                <w:szCs w:val="21"/>
              </w:rPr>
              <w:t>辆）</w:t>
            </w:r>
          </w:p>
        </w:tc>
        <w:tc>
          <w:tcPr>
            <w:tcW w:w="2259" w:type="dxa"/>
            <w:tcBorders>
              <w:left w:val="single" w:sz="4" w:space="0" w:color="auto"/>
              <w:bottom w:val="single" w:sz="4" w:space="0" w:color="auto"/>
            </w:tcBorders>
            <w:vAlign w:val="center"/>
          </w:tcPr>
          <w:p w:rsidR="00AB2F59" w:rsidRPr="00E40416" w:rsidRDefault="00AB2F59" w:rsidP="00E76101">
            <w:pPr>
              <w:spacing w:line="0" w:lineRule="atLeast"/>
              <w:rPr>
                <w:rFonts w:ascii="宋体" w:hAnsi="宋体"/>
                <w:bCs/>
                <w:szCs w:val="21"/>
              </w:rPr>
            </w:pPr>
          </w:p>
        </w:tc>
      </w:tr>
      <w:tr w:rsidR="00546E87" w:rsidRPr="00E40416">
        <w:trPr>
          <w:cantSplit/>
          <w:trHeight w:val="831"/>
          <w:jc w:val="center"/>
        </w:trPr>
        <w:tc>
          <w:tcPr>
            <w:tcW w:w="523" w:type="dxa"/>
            <w:vMerge/>
            <w:vAlign w:val="center"/>
          </w:tcPr>
          <w:p w:rsidR="00546E87" w:rsidRPr="00E40416" w:rsidRDefault="00546E87" w:rsidP="00E7610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546E87" w:rsidRPr="00075A12" w:rsidRDefault="00F81C8C" w:rsidP="00E40416">
            <w:pPr>
              <w:wordWrap w:val="0"/>
              <w:jc w:val="center"/>
              <w:rPr>
                <w:rFonts w:ascii="宋体" w:hAnsi="宋体"/>
                <w:szCs w:val="21"/>
              </w:rPr>
            </w:pPr>
            <w:r w:rsidRPr="00075A12">
              <w:rPr>
                <w:rFonts w:ascii="宋体" w:hAnsi="宋体" w:hint="eastAsia"/>
                <w:szCs w:val="21"/>
              </w:rPr>
              <w:t>餐厨</w:t>
            </w:r>
            <w:r w:rsidRPr="00075A12">
              <w:rPr>
                <w:rFonts w:ascii="宋体" w:hAnsi="宋体"/>
                <w:szCs w:val="21"/>
              </w:rPr>
              <w:t>垃圾</w:t>
            </w:r>
            <w:r w:rsidR="00546E87" w:rsidRPr="00075A12">
              <w:rPr>
                <w:rFonts w:ascii="宋体" w:hAnsi="宋体" w:hint="eastAsia"/>
                <w:szCs w:val="21"/>
              </w:rPr>
              <w:t>处置去向</w:t>
            </w:r>
          </w:p>
        </w:tc>
        <w:tc>
          <w:tcPr>
            <w:tcW w:w="6776" w:type="dxa"/>
            <w:gridSpan w:val="6"/>
            <w:tcBorders>
              <w:left w:val="single" w:sz="4" w:space="0" w:color="auto"/>
              <w:bottom w:val="single" w:sz="4" w:space="0" w:color="auto"/>
              <w:right w:val="double" w:sz="4" w:space="0" w:color="auto"/>
            </w:tcBorders>
            <w:vAlign w:val="center"/>
          </w:tcPr>
          <w:p w:rsidR="00546E87" w:rsidRPr="004A1005" w:rsidRDefault="00546E87" w:rsidP="00E76101">
            <w:pPr>
              <w:wordWrap w:val="0"/>
              <w:rPr>
                <w:rFonts w:ascii="宋体" w:hAnsi="宋体"/>
                <w:szCs w:val="21"/>
              </w:rPr>
            </w:pPr>
            <w:r w:rsidRPr="004A1005">
              <w:rPr>
                <w:rFonts w:ascii="宋体" w:hAnsi="宋体" w:hint="eastAsia"/>
                <w:szCs w:val="21"/>
              </w:rPr>
              <w:t xml:space="preserve">自行  □  </w:t>
            </w:r>
            <w:r w:rsidR="00D92A97" w:rsidRPr="004A1005">
              <w:rPr>
                <w:rFonts w:ascii="宋体" w:hAnsi="宋体" w:hint="eastAsia"/>
                <w:szCs w:val="21"/>
              </w:rPr>
              <w:t xml:space="preserve">   微生物处理设备型号：</w:t>
            </w:r>
          </w:p>
          <w:p w:rsidR="00D92A97" w:rsidRPr="004A1005" w:rsidDel="005A7D71" w:rsidRDefault="00D92A97" w:rsidP="00E76101">
            <w:pPr>
              <w:wordWrap w:val="0"/>
              <w:rPr>
                <w:del w:id="459" w:author="齐玉梅" w:date="2016-04-25T10:30:00Z"/>
                <w:rFonts w:ascii="宋体" w:hAnsi="宋体"/>
                <w:szCs w:val="21"/>
              </w:rPr>
            </w:pPr>
            <w:r w:rsidRPr="004A1005">
              <w:rPr>
                <w:rFonts w:ascii="宋体" w:hAnsi="宋体" w:hint="eastAsia"/>
                <w:szCs w:val="21"/>
              </w:rPr>
              <w:t xml:space="preserve">         </w:t>
            </w:r>
            <w:del w:id="460" w:author="齐玉梅" w:date="2016-04-25T10:30:00Z">
              <w:r w:rsidRPr="004A1005" w:rsidDel="005A7D71">
                <w:rPr>
                  <w:rFonts w:ascii="宋体" w:hAnsi="宋体" w:hint="eastAsia"/>
                  <w:szCs w:val="21"/>
                </w:rPr>
                <w:delText xml:space="preserve">    </w:delText>
              </w:r>
            </w:del>
            <w:r w:rsidRPr="004A1005">
              <w:rPr>
                <w:rFonts w:ascii="宋体" w:hAnsi="宋体" w:hint="eastAsia"/>
                <w:szCs w:val="21"/>
              </w:rPr>
              <w:t>处置能力：</w:t>
            </w:r>
          </w:p>
          <w:p w:rsidR="005055B1" w:rsidRDefault="00D92A97">
            <w:pPr>
              <w:wordWrap w:val="0"/>
              <w:ind w:firstLineChars="200" w:firstLine="420"/>
              <w:rPr>
                <w:rFonts w:ascii="宋体" w:hAnsi="宋体"/>
                <w:szCs w:val="21"/>
              </w:rPr>
              <w:pPrChange w:id="461" w:author="齐玉梅" w:date="2016-04-25T10:30:00Z">
                <w:pPr>
                  <w:wordWrap w:val="0"/>
                </w:pPr>
              </w:pPrChange>
            </w:pPr>
            <w:r w:rsidRPr="004A1005">
              <w:rPr>
                <w:rFonts w:ascii="宋体" w:hAnsi="宋体" w:hint="eastAsia"/>
                <w:szCs w:val="21"/>
              </w:rPr>
              <w:t xml:space="preserve">             </w:t>
            </w:r>
            <w:r w:rsidR="00FA3463">
              <w:rPr>
                <w:rFonts w:ascii="宋体" w:hAnsi="宋体" w:hint="eastAsia"/>
                <w:szCs w:val="21"/>
              </w:rPr>
              <w:t>同意部门：</w:t>
            </w:r>
          </w:p>
          <w:p w:rsidR="002945F8" w:rsidRPr="00E40416" w:rsidRDefault="00546E87" w:rsidP="00E76101">
            <w:pPr>
              <w:wordWrap w:val="0"/>
              <w:rPr>
                <w:rFonts w:ascii="宋体" w:hAnsi="宋体"/>
                <w:szCs w:val="21"/>
              </w:rPr>
            </w:pPr>
            <w:r w:rsidRPr="00E40416">
              <w:rPr>
                <w:rFonts w:ascii="宋体" w:hAnsi="宋体" w:hint="eastAsia"/>
                <w:szCs w:val="21"/>
              </w:rPr>
              <w:t>委托  □    委托处置单位：</w:t>
            </w:r>
            <w:r w:rsidR="002945F8" w:rsidRPr="00E40416">
              <w:rPr>
                <w:rFonts w:ascii="宋体" w:hAnsi="宋体" w:hint="eastAsia"/>
                <w:szCs w:val="21"/>
              </w:rPr>
              <w:t xml:space="preserve">            </w:t>
            </w:r>
          </w:p>
          <w:p w:rsidR="00546E87" w:rsidRPr="00E40416" w:rsidRDefault="002945F8" w:rsidP="00E40416">
            <w:pPr>
              <w:wordWrap w:val="0"/>
              <w:ind w:firstLineChars="600" w:firstLine="1260"/>
              <w:rPr>
                <w:rFonts w:ascii="宋体" w:hAnsi="宋体"/>
                <w:szCs w:val="21"/>
              </w:rPr>
            </w:pPr>
            <w:r w:rsidRPr="00E40416">
              <w:rPr>
                <w:rFonts w:ascii="宋体" w:hAnsi="宋体" w:hint="eastAsia"/>
                <w:szCs w:val="21"/>
              </w:rPr>
              <w:t>处置协议</w:t>
            </w:r>
            <w:r w:rsidRPr="00E40416">
              <w:rPr>
                <w:rFonts w:ascii="宋体" w:hAnsi="宋体"/>
                <w:szCs w:val="21"/>
              </w:rPr>
              <w:t>编号：</w:t>
            </w:r>
          </w:p>
        </w:tc>
      </w:tr>
      <w:tr w:rsidR="00AB2F59" w:rsidRPr="00E40416">
        <w:trPr>
          <w:cantSplit/>
          <w:trHeight w:val="615"/>
          <w:jc w:val="center"/>
        </w:trPr>
        <w:tc>
          <w:tcPr>
            <w:tcW w:w="523" w:type="dxa"/>
            <w:vMerge/>
            <w:tcBorders>
              <w:bottom w:val="single" w:sz="4" w:space="0" w:color="auto"/>
            </w:tcBorders>
            <w:vAlign w:val="center"/>
          </w:tcPr>
          <w:p w:rsidR="00AB2F59" w:rsidRPr="00E40416" w:rsidRDefault="00AB2F59" w:rsidP="00E76101">
            <w:pPr>
              <w:spacing w:line="360" w:lineRule="auto"/>
              <w:jc w:val="center"/>
              <w:rPr>
                <w:rFonts w:ascii="宋体" w:hAnsi="宋体"/>
                <w:b/>
                <w:szCs w:val="21"/>
              </w:rPr>
            </w:pPr>
          </w:p>
        </w:tc>
        <w:tc>
          <w:tcPr>
            <w:tcW w:w="2625" w:type="dxa"/>
            <w:tcBorders>
              <w:top w:val="single" w:sz="4" w:space="0" w:color="auto"/>
              <w:bottom w:val="single" w:sz="4" w:space="0" w:color="auto"/>
              <w:right w:val="single" w:sz="4" w:space="0" w:color="auto"/>
            </w:tcBorders>
            <w:vAlign w:val="center"/>
          </w:tcPr>
          <w:p w:rsidR="00AB2F59" w:rsidRPr="00075A12" w:rsidRDefault="00AB2F59" w:rsidP="00E40416">
            <w:pPr>
              <w:wordWrap w:val="0"/>
              <w:jc w:val="center"/>
              <w:rPr>
                <w:rFonts w:ascii="宋体" w:hAnsi="宋体"/>
                <w:szCs w:val="21"/>
              </w:rPr>
            </w:pPr>
            <w:r w:rsidRPr="00075A12">
              <w:rPr>
                <w:rFonts w:ascii="宋体" w:hAnsi="宋体" w:hint="eastAsia"/>
                <w:szCs w:val="21"/>
              </w:rPr>
              <w:t>处置</w:t>
            </w:r>
            <w:r w:rsidRPr="00075A12">
              <w:rPr>
                <w:rFonts w:ascii="宋体" w:hAnsi="宋体"/>
                <w:szCs w:val="21"/>
              </w:rPr>
              <w:t>方式</w:t>
            </w:r>
          </w:p>
        </w:tc>
        <w:tc>
          <w:tcPr>
            <w:tcW w:w="2258" w:type="dxa"/>
            <w:tcBorders>
              <w:top w:val="single" w:sz="4" w:space="0" w:color="auto"/>
              <w:left w:val="single" w:sz="4" w:space="0" w:color="auto"/>
              <w:bottom w:val="single" w:sz="4" w:space="0" w:color="auto"/>
              <w:right w:val="single" w:sz="4" w:space="0" w:color="auto"/>
            </w:tcBorders>
            <w:vAlign w:val="center"/>
          </w:tcPr>
          <w:p w:rsidR="00AB2F59" w:rsidRPr="00075A12" w:rsidRDefault="00AB2F59" w:rsidP="00E76101">
            <w:pPr>
              <w:wordWrap w:val="0"/>
              <w:rPr>
                <w:rFonts w:ascii="宋体" w:hAnsi="宋体"/>
                <w:szCs w:val="21"/>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rsidR="00AB2F59" w:rsidRPr="00E40416" w:rsidRDefault="002945F8" w:rsidP="00E76101">
            <w:pPr>
              <w:wordWrap w:val="0"/>
              <w:rPr>
                <w:rFonts w:ascii="宋体" w:hAnsi="宋体"/>
                <w:szCs w:val="21"/>
              </w:rPr>
            </w:pPr>
            <w:r w:rsidRPr="00075A12">
              <w:rPr>
                <w:rFonts w:ascii="宋体" w:hAnsi="宋体" w:hint="eastAsia"/>
                <w:szCs w:val="21"/>
              </w:rPr>
              <w:t>处置</w:t>
            </w:r>
            <w:r w:rsidRPr="00E40416">
              <w:rPr>
                <w:rFonts w:ascii="宋体" w:hAnsi="宋体"/>
                <w:szCs w:val="21"/>
              </w:rPr>
              <w:t>产品</w:t>
            </w:r>
          </w:p>
        </w:tc>
        <w:tc>
          <w:tcPr>
            <w:tcW w:w="2259" w:type="dxa"/>
            <w:tcBorders>
              <w:top w:val="single" w:sz="4" w:space="0" w:color="auto"/>
              <w:left w:val="single" w:sz="4" w:space="0" w:color="auto"/>
              <w:bottom w:val="single" w:sz="4" w:space="0" w:color="auto"/>
              <w:right w:val="double" w:sz="4" w:space="0" w:color="auto"/>
            </w:tcBorders>
            <w:vAlign w:val="center"/>
          </w:tcPr>
          <w:p w:rsidR="00AB2F59" w:rsidRPr="00E40416" w:rsidRDefault="00AB2F59" w:rsidP="00E76101">
            <w:pPr>
              <w:wordWrap w:val="0"/>
              <w:rPr>
                <w:rFonts w:ascii="宋体" w:hAnsi="宋体"/>
                <w:szCs w:val="21"/>
              </w:rPr>
            </w:pPr>
          </w:p>
        </w:tc>
      </w:tr>
      <w:tr w:rsidR="002349C0" w:rsidRPr="00E40416">
        <w:trPr>
          <w:cantSplit/>
          <w:trHeight w:val="2845"/>
          <w:jc w:val="center"/>
        </w:trPr>
        <w:tc>
          <w:tcPr>
            <w:tcW w:w="523" w:type="dxa"/>
            <w:tcBorders>
              <w:top w:val="single" w:sz="4" w:space="0" w:color="auto"/>
              <w:bottom w:val="single" w:sz="4" w:space="0" w:color="auto"/>
            </w:tcBorders>
            <w:vAlign w:val="center"/>
          </w:tcPr>
          <w:p w:rsidR="002349C0" w:rsidRPr="00E40416" w:rsidRDefault="002349C0" w:rsidP="00E76101">
            <w:pPr>
              <w:spacing w:line="520" w:lineRule="exact"/>
              <w:rPr>
                <w:rFonts w:ascii="宋体" w:hAnsi="宋体"/>
                <w:bCs/>
                <w:szCs w:val="21"/>
              </w:rPr>
            </w:pPr>
            <w:r w:rsidRPr="00E40416">
              <w:rPr>
                <w:rFonts w:ascii="宋体" w:hAnsi="宋体" w:hint="eastAsia"/>
                <w:bCs/>
                <w:szCs w:val="21"/>
              </w:rPr>
              <w:t>备案</w:t>
            </w:r>
          </w:p>
          <w:p w:rsidR="002349C0" w:rsidRPr="00E40416" w:rsidRDefault="002349C0" w:rsidP="00E76101">
            <w:pPr>
              <w:spacing w:line="520" w:lineRule="exact"/>
              <w:rPr>
                <w:rFonts w:ascii="宋体" w:hAnsi="宋体"/>
                <w:bCs/>
                <w:szCs w:val="21"/>
              </w:rPr>
            </w:pPr>
            <w:r w:rsidRPr="00E40416">
              <w:rPr>
                <w:rFonts w:ascii="宋体" w:hAnsi="宋体" w:hint="eastAsia"/>
                <w:bCs/>
                <w:szCs w:val="21"/>
              </w:rPr>
              <w:t>资料</w:t>
            </w:r>
          </w:p>
        </w:tc>
        <w:tc>
          <w:tcPr>
            <w:tcW w:w="9401" w:type="dxa"/>
            <w:gridSpan w:val="7"/>
            <w:tcBorders>
              <w:top w:val="single" w:sz="4" w:space="0" w:color="auto"/>
              <w:bottom w:val="single" w:sz="4" w:space="0" w:color="auto"/>
              <w:right w:val="double" w:sz="4" w:space="0" w:color="auto"/>
            </w:tcBorders>
            <w:vAlign w:val="center"/>
          </w:tcPr>
          <w:p w:rsidR="003C311B" w:rsidRPr="00E40416" w:rsidRDefault="00F81C8C" w:rsidP="00F81C8C">
            <w:pPr>
              <w:wordWrap w:val="0"/>
              <w:rPr>
                <w:rFonts w:ascii="宋体" w:hAnsi="宋体"/>
                <w:bCs/>
                <w:szCs w:val="21"/>
              </w:rPr>
            </w:pPr>
            <w:r w:rsidRPr="00075A12">
              <w:rPr>
                <w:rFonts w:ascii="宋体" w:hAnsi="宋体" w:hint="eastAsia"/>
                <w:szCs w:val="21"/>
              </w:rPr>
              <w:t xml:space="preserve">营业执照 </w:t>
            </w:r>
            <w:r w:rsidRPr="00075A12">
              <w:rPr>
                <w:rFonts w:ascii="宋体" w:hAnsi="宋体"/>
                <w:szCs w:val="21"/>
              </w:rPr>
              <w:t xml:space="preserve">  </w:t>
            </w:r>
            <w:r w:rsidRPr="00E40416">
              <w:rPr>
                <w:rFonts w:ascii="宋体" w:hAnsi="宋体" w:hint="eastAsia"/>
                <w:bCs/>
                <w:szCs w:val="21"/>
              </w:rPr>
              <w:t>□</w:t>
            </w:r>
            <w:r w:rsidRPr="00075A12">
              <w:rPr>
                <w:rFonts w:ascii="宋体" w:hAnsi="宋体" w:hint="eastAsia"/>
                <w:szCs w:val="21"/>
              </w:rPr>
              <w:t xml:space="preserve">    </w:t>
            </w:r>
            <w:del w:id="462" w:author="Think" w:date="2016-03-21T09:43:00Z">
              <w:r w:rsidRPr="00075A12" w:rsidDel="00B744A4">
                <w:rPr>
                  <w:rFonts w:ascii="宋体" w:hAnsi="宋体" w:hint="eastAsia"/>
                  <w:szCs w:val="21"/>
                </w:rPr>
                <w:delText>法人</w:delText>
              </w:r>
            </w:del>
            <w:ins w:id="463" w:author="Think" w:date="2016-03-21T09:43:00Z">
              <w:r w:rsidR="00B744A4">
                <w:rPr>
                  <w:rFonts w:ascii="宋体" w:hAnsi="宋体" w:hint="eastAsia"/>
                  <w:szCs w:val="21"/>
                </w:rPr>
                <w:t>组织机构</w:t>
              </w:r>
            </w:ins>
            <w:r w:rsidRPr="00075A12">
              <w:rPr>
                <w:rFonts w:ascii="宋体" w:hAnsi="宋体" w:hint="eastAsia"/>
                <w:szCs w:val="21"/>
              </w:rPr>
              <w:t xml:space="preserve">代码证  </w:t>
            </w:r>
            <w:r w:rsidRPr="00E40416">
              <w:rPr>
                <w:rFonts w:ascii="宋体" w:hAnsi="宋体" w:hint="eastAsia"/>
                <w:bCs/>
                <w:szCs w:val="21"/>
              </w:rPr>
              <w:t xml:space="preserve">□    </w:t>
            </w:r>
            <w:r w:rsidRPr="00075A12">
              <w:rPr>
                <w:rFonts w:ascii="宋体" w:hAnsi="宋体" w:hint="eastAsia"/>
                <w:szCs w:val="21"/>
              </w:rPr>
              <w:t>法定代表人身份证复印件</w:t>
            </w:r>
            <w:r w:rsidRPr="00E40416">
              <w:rPr>
                <w:rFonts w:ascii="宋体" w:hAnsi="宋体" w:hint="eastAsia"/>
                <w:bCs/>
                <w:szCs w:val="21"/>
              </w:rPr>
              <w:t>□</w:t>
            </w:r>
          </w:p>
          <w:p w:rsidR="005055B1" w:rsidRDefault="00115F90">
            <w:pPr>
              <w:wordWrap w:val="0"/>
              <w:rPr>
                <w:del w:id="464" w:author="齐玉梅" w:date="2016-04-25T10:31:00Z"/>
                <w:rFonts w:ascii="宋体" w:hAnsi="宋体"/>
                <w:szCs w:val="21"/>
              </w:rPr>
            </w:pPr>
            <w:r w:rsidRPr="004A1005">
              <w:rPr>
                <w:rFonts w:ascii="宋体" w:hAnsi="宋体" w:hint="eastAsia"/>
                <w:szCs w:val="21"/>
              </w:rPr>
              <w:t>餐厨垃圾单独收集及</w:t>
            </w:r>
            <w:r w:rsidR="00F81C8C" w:rsidRPr="004A1005">
              <w:rPr>
                <w:rFonts w:ascii="宋体" w:hAnsi="宋体" w:hint="eastAsia"/>
                <w:szCs w:val="21"/>
              </w:rPr>
              <w:t>自行收运方案</w:t>
            </w:r>
            <w:ins w:id="465" w:author="齐玉梅" w:date="2016-04-25T10:31:00Z">
              <w:r w:rsidR="005A7D71">
                <w:rPr>
                  <w:rFonts w:ascii="宋体" w:hAnsi="宋体" w:hint="eastAsia"/>
                  <w:szCs w:val="21"/>
                </w:rPr>
                <w:t xml:space="preserve">         </w:t>
              </w:r>
            </w:ins>
            <w:r w:rsidR="00F81C8C" w:rsidRPr="004A1005">
              <w:rPr>
                <w:rFonts w:ascii="宋体" w:hAnsi="宋体" w:hint="eastAsia"/>
                <w:szCs w:val="21"/>
              </w:rPr>
              <w:t>□</w:t>
            </w:r>
          </w:p>
          <w:p w:rsidR="005055B1" w:rsidRDefault="00F81C8C">
            <w:pPr>
              <w:wordWrap w:val="0"/>
              <w:rPr>
                <w:rFonts w:ascii="宋体" w:hAnsi="宋体"/>
                <w:szCs w:val="21"/>
              </w:rPr>
            </w:pPr>
            <w:r w:rsidRPr="004A1005">
              <w:rPr>
                <w:rFonts w:ascii="宋体" w:hAnsi="宋体" w:hint="eastAsia"/>
                <w:szCs w:val="21"/>
              </w:rPr>
              <w:t>收运车辆自有产权证明</w:t>
            </w:r>
            <w:r w:rsidR="00115F90" w:rsidRPr="004A1005">
              <w:rPr>
                <w:rFonts w:ascii="宋体" w:hAnsi="宋体" w:hint="eastAsia"/>
                <w:szCs w:val="21"/>
              </w:rPr>
              <w:t xml:space="preserve"> </w:t>
            </w:r>
            <w:r w:rsidRPr="004A1005">
              <w:rPr>
                <w:rFonts w:ascii="宋体" w:hAnsi="宋体" w:hint="eastAsia"/>
                <w:szCs w:val="21"/>
              </w:rPr>
              <w:t>□</w:t>
            </w:r>
          </w:p>
          <w:p w:rsidR="005055B1" w:rsidRDefault="00F81C8C">
            <w:pPr>
              <w:wordWrap w:val="0"/>
              <w:rPr>
                <w:del w:id="466" w:author="齐玉梅" w:date="2016-04-25T10:31:00Z"/>
                <w:rFonts w:ascii="宋体" w:hAnsi="宋体"/>
                <w:szCs w:val="21"/>
              </w:rPr>
            </w:pPr>
            <w:r w:rsidRPr="004A1005">
              <w:rPr>
                <w:rFonts w:ascii="宋体" w:hAnsi="宋体" w:hint="eastAsia"/>
                <w:szCs w:val="21"/>
              </w:rPr>
              <w:t>与</w:t>
            </w:r>
            <w:ins w:id="467" w:author="Think" w:date="2016-03-21T09:43:00Z">
              <w:r w:rsidR="00FA3463" w:rsidRPr="00FA3463">
                <w:rPr>
                  <w:rFonts w:ascii="宋体" w:hAnsi="宋体" w:hint="eastAsia"/>
                  <w:szCs w:val="21"/>
                  <w:rPrChange w:id="468" w:author="吴欣之" w:date="2016-04-06T16:17:00Z">
                    <w:rPr>
                      <w:rFonts w:ascii="宋体" w:hAnsi="宋体" w:hint="eastAsia"/>
                      <w:color w:val="FF0000"/>
                      <w:sz w:val="28"/>
                      <w:szCs w:val="28"/>
                    </w:rPr>
                  </w:rPrChange>
                </w:rPr>
                <w:t>区（县）绿化市容管理部门签订的服务合同</w:t>
              </w:r>
            </w:ins>
            <w:del w:id="469" w:author="Think" w:date="2016-03-21T09:43:00Z">
              <w:r w:rsidRPr="004A1005" w:rsidDel="00B744A4">
                <w:rPr>
                  <w:rFonts w:ascii="宋体" w:hAnsi="宋体" w:hint="eastAsia"/>
                  <w:szCs w:val="21"/>
                </w:rPr>
                <w:delText>餐厨垃圾处置</w:delText>
              </w:r>
            </w:del>
            <w:ins w:id="470" w:author="USER-" w:date="2016-03-18T16:38:00Z">
              <w:del w:id="471" w:author="Think" w:date="2016-03-21T09:43:00Z">
                <w:r w:rsidR="00FA3463" w:rsidRPr="00FA3463">
                  <w:rPr>
                    <w:rFonts w:ascii="宋体" w:hAnsi="宋体" w:hint="eastAsia"/>
                    <w:szCs w:val="21"/>
                    <w:rPrChange w:id="472" w:author="吴欣之" w:date="2016-04-06T16:17:00Z">
                      <w:rPr>
                        <w:rFonts w:ascii="宋体" w:hAnsi="宋体" w:hint="eastAsia"/>
                        <w:color w:val="FF0000"/>
                        <w:szCs w:val="21"/>
                      </w:rPr>
                    </w:rPrChange>
                  </w:rPr>
                  <w:delText>单位</w:delText>
                </w:r>
              </w:del>
            </w:ins>
            <w:del w:id="473" w:author="Think" w:date="2016-03-21T09:43:00Z">
              <w:r w:rsidRPr="004A1005" w:rsidDel="00B744A4">
                <w:rPr>
                  <w:rFonts w:ascii="宋体" w:hAnsi="宋体" w:hint="eastAsia"/>
                  <w:szCs w:val="21"/>
                </w:rPr>
                <w:delText>企业签订的处置协议</w:delText>
              </w:r>
            </w:del>
            <w:r w:rsidR="00115F90" w:rsidRPr="004A1005">
              <w:rPr>
                <w:rFonts w:ascii="宋体" w:hAnsi="宋体" w:hint="eastAsia"/>
                <w:szCs w:val="21"/>
              </w:rPr>
              <w:t xml:space="preserve"> </w:t>
            </w:r>
            <w:r w:rsidRPr="004A1005">
              <w:rPr>
                <w:rFonts w:ascii="宋体" w:hAnsi="宋体" w:hint="eastAsia"/>
                <w:szCs w:val="21"/>
              </w:rPr>
              <w:t>□</w:t>
            </w:r>
            <w:ins w:id="474" w:author="齐玉梅" w:date="2016-04-25T10:32:00Z">
              <w:r w:rsidR="005A7D71">
                <w:rPr>
                  <w:rFonts w:ascii="宋体" w:hAnsi="宋体" w:hint="eastAsia"/>
                  <w:szCs w:val="21"/>
                </w:rPr>
                <w:t xml:space="preserve">            </w:t>
              </w:r>
            </w:ins>
          </w:p>
          <w:p w:rsidR="005055B1" w:rsidRDefault="00115F90">
            <w:pPr>
              <w:wordWrap w:val="0"/>
              <w:rPr>
                <w:rFonts w:ascii="宋体" w:hAnsi="宋体"/>
                <w:szCs w:val="21"/>
              </w:rPr>
            </w:pPr>
            <w:r w:rsidRPr="004A1005">
              <w:rPr>
                <w:rFonts w:ascii="宋体" w:hAnsi="宋体" w:hint="eastAsia"/>
                <w:szCs w:val="21"/>
              </w:rPr>
              <w:t>申报证明</w:t>
            </w:r>
            <w:r w:rsidR="00F81C8C" w:rsidRPr="004A1005">
              <w:rPr>
                <w:rFonts w:ascii="宋体" w:hAnsi="宋体" w:hint="eastAsia"/>
                <w:szCs w:val="21"/>
              </w:rPr>
              <w:t xml:space="preserve">  </w:t>
            </w:r>
            <w:r w:rsidRPr="004A1005">
              <w:rPr>
                <w:rFonts w:ascii="宋体" w:hAnsi="宋体" w:hint="eastAsia"/>
                <w:szCs w:val="21"/>
              </w:rPr>
              <w:t>□</w:t>
            </w:r>
          </w:p>
          <w:p w:rsidR="005055B1" w:rsidRDefault="00115F90">
            <w:pPr>
              <w:wordWrap w:val="0"/>
              <w:rPr>
                <w:del w:id="475" w:author="齐玉梅" w:date="2016-04-25T10:32:00Z"/>
                <w:rFonts w:ascii="宋体" w:hAnsi="宋体"/>
                <w:szCs w:val="21"/>
              </w:rPr>
            </w:pPr>
            <w:r w:rsidRPr="004A1005">
              <w:rPr>
                <w:rFonts w:ascii="宋体" w:hAnsi="宋体" w:hint="eastAsia"/>
                <w:szCs w:val="21"/>
              </w:rPr>
              <w:t>处理费用缴纳证明</w:t>
            </w:r>
            <w:r w:rsidR="00F81C8C" w:rsidRPr="004A1005">
              <w:rPr>
                <w:rFonts w:ascii="宋体" w:hAnsi="宋体" w:hint="eastAsia"/>
                <w:szCs w:val="21"/>
              </w:rPr>
              <w:t xml:space="preserve"> </w:t>
            </w:r>
            <w:r w:rsidRPr="004A1005">
              <w:rPr>
                <w:rFonts w:ascii="宋体" w:hAnsi="宋体" w:hint="eastAsia"/>
                <w:szCs w:val="21"/>
              </w:rPr>
              <w:t>□</w:t>
            </w:r>
            <w:ins w:id="476" w:author="齐玉梅" w:date="2016-04-25T10:32:00Z">
              <w:r w:rsidR="005A7D71">
                <w:rPr>
                  <w:rFonts w:ascii="宋体" w:hAnsi="宋体" w:hint="eastAsia"/>
                  <w:szCs w:val="21"/>
                </w:rPr>
                <w:t xml:space="preserve">                                          </w:t>
              </w:r>
            </w:ins>
          </w:p>
          <w:p w:rsidR="005055B1" w:rsidRDefault="00115F90">
            <w:pPr>
              <w:wordWrap w:val="0"/>
              <w:rPr>
                <w:rFonts w:ascii="宋体" w:hAnsi="宋体"/>
                <w:szCs w:val="21"/>
              </w:rPr>
            </w:pPr>
            <w:r w:rsidRPr="004A1005">
              <w:rPr>
                <w:rFonts w:ascii="宋体" w:hAnsi="宋体" w:hint="eastAsia"/>
                <w:szCs w:val="21"/>
              </w:rPr>
              <w:t>规范作业承诺书□</w:t>
            </w:r>
          </w:p>
          <w:p w:rsidR="002349C0" w:rsidRPr="00075A12" w:rsidRDefault="002349C0" w:rsidP="00E76101">
            <w:pPr>
              <w:wordWrap w:val="0"/>
              <w:ind w:firstLine="5775"/>
              <w:rPr>
                <w:rFonts w:ascii="宋体" w:hAnsi="宋体"/>
                <w:szCs w:val="21"/>
              </w:rPr>
            </w:pPr>
          </w:p>
          <w:p w:rsidR="002349C0" w:rsidRPr="00075A12" w:rsidRDefault="002349C0" w:rsidP="00E76101">
            <w:pPr>
              <w:wordWrap w:val="0"/>
              <w:ind w:firstLine="5775"/>
              <w:rPr>
                <w:rFonts w:ascii="宋体" w:hAnsi="宋体"/>
                <w:szCs w:val="21"/>
              </w:rPr>
            </w:pPr>
          </w:p>
          <w:p w:rsidR="002349C0" w:rsidRPr="00075A12" w:rsidRDefault="002349C0" w:rsidP="00E76101">
            <w:pPr>
              <w:wordWrap w:val="0"/>
              <w:ind w:firstLine="5775"/>
              <w:rPr>
                <w:rFonts w:ascii="宋体" w:hAnsi="宋体"/>
                <w:szCs w:val="21"/>
              </w:rPr>
            </w:pPr>
            <w:r w:rsidRPr="00075A12">
              <w:rPr>
                <w:rFonts w:ascii="宋体" w:hAnsi="宋体" w:hint="eastAsia"/>
                <w:szCs w:val="21"/>
              </w:rPr>
              <w:t>申报单位（盖章）：</w:t>
            </w:r>
          </w:p>
          <w:p w:rsidR="002349C0" w:rsidRPr="00075A12" w:rsidRDefault="002349C0" w:rsidP="00E76101">
            <w:pPr>
              <w:wordWrap w:val="0"/>
              <w:ind w:firstLineChars="2800" w:firstLine="5880"/>
              <w:rPr>
                <w:rFonts w:ascii="宋体" w:hAnsi="宋体"/>
                <w:szCs w:val="21"/>
              </w:rPr>
            </w:pPr>
            <w:r w:rsidRPr="00075A12">
              <w:rPr>
                <w:rFonts w:ascii="宋体" w:hAnsi="宋体" w:hint="eastAsia"/>
                <w:szCs w:val="21"/>
              </w:rPr>
              <w:t>经办人：</w:t>
            </w:r>
          </w:p>
          <w:p w:rsidR="002349C0" w:rsidRPr="00E40416" w:rsidDel="005A7D71" w:rsidRDefault="002349C0" w:rsidP="00E76101">
            <w:pPr>
              <w:wordWrap w:val="0"/>
              <w:rPr>
                <w:del w:id="477" w:author="齐玉梅" w:date="2016-04-25T10:30:00Z"/>
                <w:rFonts w:ascii="宋体" w:hAnsi="宋体"/>
                <w:szCs w:val="21"/>
              </w:rPr>
            </w:pPr>
          </w:p>
          <w:p w:rsidR="002349C0" w:rsidRPr="00E40416" w:rsidRDefault="002349C0" w:rsidP="00E40416">
            <w:pPr>
              <w:wordWrap w:val="0"/>
              <w:ind w:right="420"/>
              <w:jc w:val="right"/>
              <w:rPr>
                <w:rFonts w:ascii="宋体" w:hAnsi="宋体"/>
                <w:szCs w:val="21"/>
              </w:rPr>
            </w:pPr>
            <w:r w:rsidRPr="00E40416">
              <w:rPr>
                <w:rFonts w:ascii="宋体" w:hAnsi="宋体" w:hint="eastAsia"/>
                <w:szCs w:val="21"/>
              </w:rPr>
              <w:t>年  月  日</w:t>
            </w:r>
          </w:p>
        </w:tc>
      </w:tr>
      <w:tr w:rsidR="002349C0" w:rsidRPr="00E40416">
        <w:trPr>
          <w:cantSplit/>
          <w:trHeight w:val="1854"/>
          <w:jc w:val="center"/>
        </w:trPr>
        <w:tc>
          <w:tcPr>
            <w:tcW w:w="523" w:type="dxa"/>
            <w:tcBorders>
              <w:top w:val="single" w:sz="4" w:space="0" w:color="auto"/>
              <w:bottom w:val="double" w:sz="6" w:space="0" w:color="000000"/>
            </w:tcBorders>
            <w:vAlign w:val="center"/>
          </w:tcPr>
          <w:p w:rsidR="002349C0" w:rsidRPr="00E40416" w:rsidRDefault="002349C0" w:rsidP="00E76101">
            <w:pPr>
              <w:spacing w:line="360" w:lineRule="auto"/>
              <w:jc w:val="center"/>
              <w:rPr>
                <w:rFonts w:ascii="宋体" w:hAnsi="宋体"/>
                <w:bCs/>
                <w:szCs w:val="21"/>
              </w:rPr>
            </w:pPr>
            <w:r w:rsidRPr="00E40416">
              <w:rPr>
                <w:rFonts w:ascii="宋体" w:hAnsi="宋体" w:hint="eastAsia"/>
                <w:bCs/>
                <w:szCs w:val="21"/>
              </w:rPr>
              <w:t>受</w:t>
            </w:r>
          </w:p>
          <w:p w:rsidR="002349C0" w:rsidRPr="00E40416" w:rsidRDefault="002349C0" w:rsidP="00E76101">
            <w:pPr>
              <w:spacing w:line="360" w:lineRule="auto"/>
              <w:jc w:val="center"/>
              <w:rPr>
                <w:rFonts w:ascii="宋体" w:hAnsi="宋体"/>
                <w:bCs/>
                <w:szCs w:val="21"/>
              </w:rPr>
            </w:pPr>
            <w:r w:rsidRPr="00E40416">
              <w:rPr>
                <w:rFonts w:ascii="宋体" w:hAnsi="宋体" w:hint="eastAsia"/>
                <w:bCs/>
                <w:szCs w:val="21"/>
              </w:rPr>
              <w:t>理</w:t>
            </w:r>
          </w:p>
          <w:p w:rsidR="002349C0" w:rsidRPr="00E40416" w:rsidRDefault="002349C0" w:rsidP="00E76101">
            <w:pPr>
              <w:spacing w:line="360" w:lineRule="auto"/>
              <w:jc w:val="center"/>
              <w:rPr>
                <w:rFonts w:ascii="宋体" w:hAnsi="宋体"/>
                <w:bCs/>
                <w:szCs w:val="21"/>
              </w:rPr>
            </w:pPr>
            <w:r w:rsidRPr="00E40416">
              <w:rPr>
                <w:rFonts w:ascii="宋体" w:hAnsi="宋体" w:hint="eastAsia"/>
                <w:bCs/>
                <w:szCs w:val="21"/>
              </w:rPr>
              <w:t>部</w:t>
            </w:r>
          </w:p>
          <w:p w:rsidR="002349C0" w:rsidRPr="00E40416" w:rsidRDefault="002349C0" w:rsidP="00E76101">
            <w:pPr>
              <w:spacing w:line="360" w:lineRule="auto"/>
              <w:jc w:val="center"/>
              <w:rPr>
                <w:rFonts w:ascii="宋体" w:hAnsi="宋体"/>
                <w:bCs/>
                <w:szCs w:val="21"/>
              </w:rPr>
            </w:pPr>
            <w:r w:rsidRPr="00E40416">
              <w:rPr>
                <w:rFonts w:ascii="宋体" w:hAnsi="宋体" w:hint="eastAsia"/>
                <w:bCs/>
                <w:szCs w:val="21"/>
              </w:rPr>
              <w:t>门</w:t>
            </w:r>
          </w:p>
        </w:tc>
        <w:tc>
          <w:tcPr>
            <w:tcW w:w="9401" w:type="dxa"/>
            <w:gridSpan w:val="7"/>
            <w:tcBorders>
              <w:top w:val="single" w:sz="4" w:space="0" w:color="auto"/>
              <w:bottom w:val="double" w:sz="6" w:space="0" w:color="000000"/>
              <w:right w:val="double" w:sz="6" w:space="0" w:color="000000"/>
            </w:tcBorders>
            <w:vAlign w:val="center"/>
          </w:tcPr>
          <w:p w:rsidR="002349C0" w:rsidRPr="00075A12" w:rsidRDefault="002349C0" w:rsidP="00E76101">
            <w:pPr>
              <w:wordWrap w:val="0"/>
              <w:rPr>
                <w:rFonts w:ascii="宋体" w:hAnsi="宋体"/>
                <w:szCs w:val="21"/>
              </w:rPr>
            </w:pPr>
            <w:r w:rsidRPr="00075A12">
              <w:rPr>
                <w:rFonts w:ascii="宋体" w:hAnsi="宋体" w:hint="eastAsia"/>
                <w:szCs w:val="21"/>
              </w:rPr>
              <w:t>受理部门意见：</w:t>
            </w:r>
          </w:p>
          <w:p w:rsidR="002349C0" w:rsidRPr="00075A12" w:rsidDel="005A7D71" w:rsidRDefault="002349C0" w:rsidP="00E76101">
            <w:pPr>
              <w:wordWrap w:val="0"/>
              <w:rPr>
                <w:del w:id="478" w:author="齐玉梅" w:date="2016-04-25T10:30:00Z"/>
                <w:rFonts w:ascii="宋体" w:hAnsi="宋体"/>
                <w:szCs w:val="21"/>
              </w:rPr>
            </w:pPr>
          </w:p>
          <w:p w:rsidR="002349C0" w:rsidRPr="00075A12" w:rsidRDefault="002349C0" w:rsidP="00E76101">
            <w:pPr>
              <w:wordWrap w:val="0"/>
              <w:rPr>
                <w:rFonts w:ascii="宋体" w:hAnsi="宋体"/>
                <w:szCs w:val="21"/>
              </w:rPr>
            </w:pPr>
          </w:p>
          <w:p w:rsidR="002349C0" w:rsidRPr="00075A12" w:rsidRDefault="002349C0" w:rsidP="00E76101">
            <w:pPr>
              <w:wordWrap w:val="0"/>
              <w:rPr>
                <w:rFonts w:ascii="宋体" w:hAnsi="宋体"/>
                <w:szCs w:val="21"/>
              </w:rPr>
            </w:pPr>
          </w:p>
          <w:p w:rsidR="002349C0" w:rsidRPr="00E40416" w:rsidRDefault="002349C0" w:rsidP="00E76101">
            <w:pPr>
              <w:wordWrap w:val="0"/>
              <w:ind w:firstLineChars="100" w:firstLine="210"/>
              <w:rPr>
                <w:rFonts w:ascii="宋体" w:hAnsi="宋体"/>
                <w:szCs w:val="21"/>
              </w:rPr>
            </w:pPr>
            <w:r w:rsidRPr="00075A12">
              <w:rPr>
                <w:rFonts w:ascii="宋体" w:hAnsi="宋体" w:hint="eastAsia"/>
                <w:szCs w:val="21"/>
              </w:rPr>
              <w:t xml:space="preserve">                    （盖章）</w:t>
            </w:r>
            <w:r w:rsidRPr="00E40416">
              <w:rPr>
                <w:rFonts w:ascii="宋体" w:hAnsi="宋体" w:hint="eastAsia"/>
                <w:szCs w:val="21"/>
              </w:rPr>
              <w:t xml:space="preserve">                           经办人：</w:t>
            </w:r>
          </w:p>
          <w:p w:rsidR="002349C0" w:rsidRPr="00E40416" w:rsidRDefault="002349C0" w:rsidP="00E76101">
            <w:pPr>
              <w:wordWrap w:val="0"/>
              <w:rPr>
                <w:rFonts w:ascii="宋体" w:hAnsi="宋体"/>
                <w:szCs w:val="21"/>
              </w:rPr>
            </w:pPr>
          </w:p>
          <w:p w:rsidR="002349C0" w:rsidRPr="00E40416" w:rsidRDefault="002349C0" w:rsidP="00E76101">
            <w:pPr>
              <w:wordWrap w:val="0"/>
              <w:ind w:firstLineChars="3300" w:firstLine="6930"/>
              <w:rPr>
                <w:rFonts w:ascii="宋体" w:hAnsi="宋体"/>
                <w:szCs w:val="21"/>
              </w:rPr>
            </w:pPr>
            <w:r w:rsidRPr="00E40416">
              <w:rPr>
                <w:rFonts w:ascii="宋体" w:hAnsi="宋体" w:hint="eastAsia"/>
                <w:szCs w:val="21"/>
              </w:rPr>
              <w:t>年  月  日</w:t>
            </w:r>
          </w:p>
        </w:tc>
      </w:tr>
    </w:tbl>
    <w:p w:rsidR="003A042C" w:rsidRDefault="002945F8" w:rsidP="003A042C">
      <w:pPr>
        <w:spacing w:line="180" w:lineRule="atLeast"/>
        <w:jc w:val="left"/>
        <w:rPr>
          <w:rFonts w:ascii="宋体" w:hAnsi="宋体"/>
          <w:szCs w:val="21"/>
        </w:rPr>
        <w:sectPr w:rsidR="003A042C" w:rsidSect="00336F24">
          <w:pgSz w:w="11906" w:h="16838"/>
          <w:pgMar w:top="1440" w:right="1800" w:bottom="1440" w:left="1800" w:header="851" w:footer="992" w:gutter="0"/>
          <w:cols w:space="425"/>
          <w:docGrid w:type="lines" w:linePitch="312"/>
        </w:sectPr>
      </w:pPr>
      <w:r w:rsidRPr="002945F8">
        <w:rPr>
          <w:rFonts w:ascii="宋体" w:hAnsi="宋体" w:hint="eastAsia"/>
          <w:szCs w:val="21"/>
        </w:rPr>
        <w:t>注：本表一式二份，一份受理部门存档，一份</w:t>
      </w:r>
      <w:ins w:id="479" w:author="齐玉梅" w:date="2016-04-25T10:32:00Z">
        <w:r w:rsidR="00D167D2">
          <w:rPr>
            <w:rFonts w:ascii="宋体" w:hAnsi="宋体" w:hint="eastAsia"/>
            <w:szCs w:val="21"/>
          </w:rPr>
          <w:t>备案</w:t>
        </w:r>
      </w:ins>
      <w:del w:id="480" w:author="齐玉梅" w:date="2016-04-25T10:32:00Z">
        <w:r w:rsidRPr="002945F8" w:rsidDel="00D167D2">
          <w:rPr>
            <w:rFonts w:ascii="宋体" w:hAnsi="宋体" w:hint="eastAsia"/>
            <w:szCs w:val="21"/>
          </w:rPr>
          <w:delText>申请</w:delText>
        </w:r>
      </w:del>
      <w:r w:rsidRPr="002945F8">
        <w:rPr>
          <w:rFonts w:ascii="宋体" w:hAnsi="宋体" w:hint="eastAsia"/>
          <w:szCs w:val="21"/>
        </w:rPr>
        <w:t>单位留</w:t>
      </w:r>
      <w:del w:id="481" w:author="吴欣之" w:date="2016-04-25T14:57:00Z">
        <w:r w:rsidRPr="002945F8" w:rsidDel="00F8399F">
          <w:rPr>
            <w:rFonts w:ascii="宋体" w:hAnsi="宋体" w:hint="eastAsia"/>
            <w:szCs w:val="21"/>
          </w:rPr>
          <w:delText>存</w:delText>
        </w:r>
      </w:del>
    </w:p>
    <w:p w:rsidR="003C311B" w:rsidRPr="000F0238" w:rsidRDefault="003C311B" w:rsidP="00F8399F">
      <w:pPr>
        <w:spacing w:line="180" w:lineRule="atLeast"/>
        <w:jc w:val="center"/>
        <w:rPr>
          <w:rFonts w:ascii="宋体" w:hAnsi="宋体"/>
          <w:sz w:val="28"/>
        </w:rPr>
      </w:pPr>
      <w:r w:rsidRPr="000F0238">
        <w:rPr>
          <w:rFonts w:ascii="宋体" w:hAnsi="宋体" w:hint="eastAsia"/>
          <w:b/>
          <w:bCs/>
          <w:sz w:val="28"/>
        </w:rPr>
        <w:t>自行收集、运输餐厨垃圾备案表</w:t>
      </w:r>
      <w:r>
        <w:rPr>
          <w:rFonts w:ascii="宋体" w:hAnsi="宋体" w:hint="eastAsia"/>
          <w:b/>
          <w:bCs/>
          <w:sz w:val="28"/>
        </w:rPr>
        <w:t>（</w:t>
      </w:r>
      <w:r>
        <w:rPr>
          <w:rFonts w:ascii="宋体" w:hAnsi="宋体"/>
          <w:b/>
          <w:bCs/>
          <w:sz w:val="28"/>
        </w:rPr>
        <w:t>非跨区连锁企业）</w:t>
      </w:r>
    </w:p>
    <w:tbl>
      <w:tblPr>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523"/>
        <w:gridCol w:w="2625"/>
        <w:gridCol w:w="2258"/>
        <w:gridCol w:w="178"/>
        <w:gridCol w:w="710"/>
        <w:gridCol w:w="707"/>
        <w:gridCol w:w="664"/>
        <w:gridCol w:w="2259"/>
        <w:tblGridChange w:id="482">
          <w:tblGrid>
            <w:gridCol w:w="523"/>
            <w:gridCol w:w="2625"/>
            <w:gridCol w:w="2258"/>
            <w:gridCol w:w="178"/>
            <w:gridCol w:w="710"/>
            <w:gridCol w:w="707"/>
            <w:gridCol w:w="664"/>
            <w:gridCol w:w="2259"/>
          </w:tblGrid>
        </w:tblGridChange>
      </w:tblGrid>
      <w:tr w:rsidR="003C311B" w:rsidRPr="00E40416">
        <w:trPr>
          <w:cantSplit/>
          <w:trHeight w:val="551"/>
          <w:jc w:val="center"/>
        </w:trPr>
        <w:tc>
          <w:tcPr>
            <w:tcW w:w="523" w:type="dxa"/>
            <w:vMerge w:val="restart"/>
            <w:tcBorders>
              <w:top w:val="double" w:sz="6" w:space="0" w:color="000000"/>
              <w:left w:val="double" w:sz="6" w:space="0" w:color="000000"/>
            </w:tcBorders>
            <w:vAlign w:val="center"/>
          </w:tcPr>
          <w:p w:rsidR="003C311B" w:rsidRPr="00E40416" w:rsidRDefault="003C311B" w:rsidP="00797AF1">
            <w:pPr>
              <w:adjustRightInd w:val="0"/>
              <w:snapToGrid w:val="0"/>
              <w:jc w:val="center"/>
              <w:rPr>
                <w:rFonts w:ascii="宋体" w:hAnsi="宋体"/>
                <w:bCs/>
                <w:caps/>
                <w:szCs w:val="21"/>
              </w:rPr>
            </w:pPr>
            <w:r w:rsidRPr="00E40416">
              <w:rPr>
                <w:rFonts w:ascii="宋体" w:hAnsi="宋体" w:hint="eastAsia"/>
                <w:bCs/>
                <w:caps/>
                <w:szCs w:val="21"/>
              </w:rPr>
              <w:t>申请单位</w:t>
            </w:r>
          </w:p>
        </w:tc>
        <w:tc>
          <w:tcPr>
            <w:tcW w:w="2625" w:type="dxa"/>
            <w:tcBorders>
              <w:top w:val="double" w:sz="6" w:space="0" w:color="000000"/>
              <w:bottom w:val="single" w:sz="6" w:space="0" w:color="000000"/>
            </w:tcBorders>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单位名称</w:t>
            </w:r>
          </w:p>
        </w:tc>
        <w:tc>
          <w:tcPr>
            <w:tcW w:w="6776" w:type="dxa"/>
            <w:gridSpan w:val="6"/>
            <w:tcBorders>
              <w:top w:val="double" w:sz="6" w:space="0" w:color="000000"/>
              <w:bottom w:val="single" w:sz="6" w:space="0" w:color="000000"/>
            </w:tcBorders>
            <w:vAlign w:val="center"/>
          </w:tcPr>
          <w:p w:rsidR="003C311B" w:rsidRPr="003A042C" w:rsidRDefault="003C311B" w:rsidP="00797AF1">
            <w:pPr>
              <w:jc w:val="center"/>
              <w:rPr>
                <w:rFonts w:ascii="宋体" w:hAnsi="宋体"/>
                <w:bCs/>
                <w:szCs w:val="21"/>
              </w:rPr>
            </w:pPr>
          </w:p>
        </w:tc>
      </w:tr>
      <w:tr w:rsidR="003C311B" w:rsidRPr="00E40416">
        <w:trPr>
          <w:cantSplit/>
          <w:trHeight w:val="673"/>
          <w:jc w:val="center"/>
        </w:trPr>
        <w:tc>
          <w:tcPr>
            <w:tcW w:w="523" w:type="dxa"/>
            <w:vMerge/>
            <w:tcBorders>
              <w:left w:val="double" w:sz="6" w:space="0" w:color="000000"/>
            </w:tcBorders>
            <w:vAlign w:val="center"/>
          </w:tcPr>
          <w:p w:rsidR="003C311B" w:rsidRPr="00E40416" w:rsidRDefault="003C311B" w:rsidP="00797AF1">
            <w:pPr>
              <w:jc w:val="center"/>
              <w:rPr>
                <w:rFonts w:ascii="宋体" w:hAnsi="宋体"/>
                <w:bCs/>
                <w:szCs w:val="21"/>
              </w:rPr>
            </w:pPr>
          </w:p>
        </w:tc>
        <w:tc>
          <w:tcPr>
            <w:tcW w:w="2625" w:type="dxa"/>
            <w:tcBorders>
              <w:top w:val="single" w:sz="6" w:space="0" w:color="000000"/>
              <w:bottom w:val="single" w:sz="6" w:space="0" w:color="000000"/>
            </w:tcBorders>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单位类别</w:t>
            </w:r>
          </w:p>
        </w:tc>
        <w:tc>
          <w:tcPr>
            <w:tcW w:w="6776" w:type="dxa"/>
            <w:gridSpan w:val="6"/>
            <w:tcBorders>
              <w:top w:val="single" w:sz="6" w:space="0" w:color="000000"/>
              <w:bottom w:val="single" w:sz="6" w:space="0" w:color="000000"/>
            </w:tcBorders>
            <w:vAlign w:val="center"/>
          </w:tcPr>
          <w:p w:rsidR="003C311B" w:rsidRPr="00E40416" w:rsidRDefault="003C311B" w:rsidP="00797AF1">
            <w:pPr>
              <w:spacing w:line="0" w:lineRule="atLeast"/>
              <w:rPr>
                <w:rFonts w:ascii="宋体" w:hAnsi="宋体"/>
                <w:bCs/>
                <w:szCs w:val="21"/>
                <w:u w:val="single"/>
              </w:rPr>
            </w:pPr>
            <w:r w:rsidRPr="00E40416">
              <w:rPr>
                <w:rFonts w:ascii="宋体" w:hAnsi="宋体" w:hint="eastAsia"/>
                <w:bCs/>
                <w:szCs w:val="21"/>
              </w:rPr>
              <w:t xml:space="preserve">食品加工 □  饮食服务 □  商店 □  工厂 □  学校 □  </w:t>
            </w:r>
          </w:p>
          <w:p w:rsidR="003C311B" w:rsidRPr="00E40416" w:rsidRDefault="003C311B" w:rsidP="00797AF1">
            <w:pPr>
              <w:spacing w:line="0" w:lineRule="atLeast"/>
              <w:rPr>
                <w:rFonts w:ascii="宋体" w:hAnsi="宋体"/>
                <w:bCs/>
                <w:szCs w:val="21"/>
              </w:rPr>
            </w:pPr>
            <w:r w:rsidRPr="00E40416">
              <w:rPr>
                <w:rFonts w:ascii="宋体" w:hAnsi="宋体" w:hint="eastAsia"/>
                <w:bCs/>
                <w:szCs w:val="21"/>
              </w:rPr>
              <w:t>办公楼 □   其它 □</w:t>
            </w:r>
          </w:p>
        </w:tc>
      </w:tr>
      <w:tr w:rsidR="003C311B" w:rsidRPr="00E40416">
        <w:trPr>
          <w:cantSplit/>
          <w:trHeight w:val="664"/>
          <w:jc w:val="center"/>
        </w:trPr>
        <w:tc>
          <w:tcPr>
            <w:tcW w:w="523" w:type="dxa"/>
            <w:vMerge/>
            <w:tcBorders>
              <w:left w:val="double" w:sz="6" w:space="0" w:color="000000"/>
            </w:tcBorders>
            <w:vAlign w:val="center"/>
          </w:tcPr>
          <w:p w:rsidR="003C311B" w:rsidRPr="00E40416" w:rsidRDefault="003C311B" w:rsidP="00797AF1">
            <w:pPr>
              <w:jc w:val="center"/>
              <w:rPr>
                <w:rFonts w:ascii="宋体" w:hAnsi="宋体"/>
                <w:bCs/>
                <w:szCs w:val="21"/>
              </w:rPr>
            </w:pPr>
          </w:p>
        </w:tc>
        <w:tc>
          <w:tcPr>
            <w:tcW w:w="2625" w:type="dxa"/>
            <w:tcBorders>
              <w:top w:val="single" w:sz="6" w:space="0" w:color="000000"/>
            </w:tcBorders>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法定代表人</w:t>
            </w:r>
          </w:p>
        </w:tc>
        <w:tc>
          <w:tcPr>
            <w:tcW w:w="2436" w:type="dxa"/>
            <w:gridSpan w:val="2"/>
            <w:tcBorders>
              <w:top w:val="single" w:sz="6" w:space="0" w:color="000000"/>
              <w:right w:val="single" w:sz="4" w:space="0" w:color="auto"/>
            </w:tcBorders>
            <w:vAlign w:val="center"/>
          </w:tcPr>
          <w:p w:rsidR="003C311B" w:rsidRPr="00E40416" w:rsidRDefault="003C311B" w:rsidP="00797AF1">
            <w:pPr>
              <w:jc w:val="center"/>
              <w:rPr>
                <w:rFonts w:ascii="宋体" w:hAnsi="宋体"/>
                <w:bCs/>
                <w:szCs w:val="21"/>
              </w:rPr>
            </w:pPr>
          </w:p>
        </w:tc>
        <w:tc>
          <w:tcPr>
            <w:tcW w:w="1417" w:type="dxa"/>
            <w:gridSpan w:val="2"/>
            <w:tcBorders>
              <w:top w:val="single" w:sz="6" w:space="0" w:color="000000"/>
              <w:left w:val="single" w:sz="4" w:space="0" w:color="auto"/>
              <w:right w:val="single" w:sz="4" w:space="0" w:color="auto"/>
            </w:tcBorders>
            <w:vAlign w:val="center"/>
          </w:tcPr>
          <w:p w:rsidR="003C311B" w:rsidRPr="00E40416" w:rsidRDefault="003C311B" w:rsidP="00797AF1">
            <w:pPr>
              <w:ind w:left="112"/>
              <w:jc w:val="center"/>
              <w:rPr>
                <w:rFonts w:ascii="宋体" w:hAnsi="宋体"/>
                <w:bCs/>
                <w:szCs w:val="21"/>
              </w:rPr>
            </w:pPr>
            <w:r w:rsidRPr="00E40416">
              <w:rPr>
                <w:rFonts w:ascii="宋体" w:hAnsi="宋体" w:hint="eastAsia"/>
                <w:bCs/>
                <w:szCs w:val="21"/>
              </w:rPr>
              <w:t>法人</w:t>
            </w:r>
            <w:r w:rsidRPr="00E40416">
              <w:rPr>
                <w:rFonts w:ascii="宋体" w:hAnsi="宋体"/>
                <w:bCs/>
                <w:szCs w:val="21"/>
              </w:rPr>
              <w:t>代码</w:t>
            </w:r>
          </w:p>
        </w:tc>
        <w:tc>
          <w:tcPr>
            <w:tcW w:w="2923" w:type="dxa"/>
            <w:gridSpan w:val="2"/>
            <w:tcBorders>
              <w:top w:val="single" w:sz="6" w:space="0" w:color="000000"/>
              <w:left w:val="single" w:sz="4" w:space="0" w:color="auto"/>
            </w:tcBorders>
            <w:vAlign w:val="center"/>
          </w:tcPr>
          <w:p w:rsidR="003C311B" w:rsidRPr="00E40416" w:rsidRDefault="003C311B" w:rsidP="00797AF1">
            <w:pPr>
              <w:ind w:left="112"/>
              <w:jc w:val="center"/>
              <w:rPr>
                <w:rFonts w:ascii="宋体" w:hAnsi="宋体"/>
                <w:bCs/>
                <w:szCs w:val="21"/>
              </w:rPr>
            </w:pPr>
          </w:p>
        </w:tc>
      </w:tr>
      <w:tr w:rsidR="003C311B" w:rsidRPr="00E40416">
        <w:trPr>
          <w:cantSplit/>
          <w:trHeight w:val="556"/>
          <w:jc w:val="center"/>
        </w:trPr>
        <w:tc>
          <w:tcPr>
            <w:tcW w:w="523" w:type="dxa"/>
            <w:vMerge/>
            <w:tcBorders>
              <w:left w:val="double" w:sz="6" w:space="0" w:color="000000"/>
            </w:tcBorders>
            <w:vAlign w:val="center"/>
          </w:tcPr>
          <w:p w:rsidR="003C311B" w:rsidRPr="00E40416" w:rsidRDefault="003C311B" w:rsidP="00797AF1">
            <w:pPr>
              <w:jc w:val="center"/>
              <w:rPr>
                <w:rFonts w:ascii="宋体" w:hAnsi="宋体"/>
                <w:bCs/>
                <w:szCs w:val="21"/>
              </w:rPr>
            </w:pPr>
          </w:p>
        </w:tc>
        <w:tc>
          <w:tcPr>
            <w:tcW w:w="2625" w:type="dxa"/>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联系人</w:t>
            </w:r>
          </w:p>
        </w:tc>
        <w:tc>
          <w:tcPr>
            <w:tcW w:w="2436" w:type="dxa"/>
            <w:gridSpan w:val="2"/>
            <w:vAlign w:val="center"/>
          </w:tcPr>
          <w:p w:rsidR="003C311B" w:rsidRPr="00E40416" w:rsidRDefault="003C311B" w:rsidP="00797AF1">
            <w:pPr>
              <w:jc w:val="center"/>
              <w:rPr>
                <w:rFonts w:ascii="宋体" w:hAnsi="宋体"/>
                <w:bCs/>
                <w:szCs w:val="21"/>
              </w:rPr>
            </w:pPr>
          </w:p>
        </w:tc>
        <w:tc>
          <w:tcPr>
            <w:tcW w:w="1417" w:type="dxa"/>
            <w:gridSpan w:val="2"/>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联系</w:t>
            </w:r>
            <w:r w:rsidRPr="00E40416">
              <w:rPr>
                <w:rFonts w:ascii="宋体" w:hAnsi="宋体"/>
                <w:bCs/>
                <w:szCs w:val="21"/>
              </w:rPr>
              <w:t>电话</w:t>
            </w:r>
          </w:p>
        </w:tc>
        <w:tc>
          <w:tcPr>
            <w:tcW w:w="2923" w:type="dxa"/>
            <w:gridSpan w:val="2"/>
            <w:vAlign w:val="center"/>
          </w:tcPr>
          <w:p w:rsidR="003C311B" w:rsidRPr="00E40416" w:rsidRDefault="003C311B" w:rsidP="00797AF1">
            <w:pPr>
              <w:jc w:val="center"/>
              <w:rPr>
                <w:rFonts w:ascii="宋体" w:hAnsi="宋体"/>
                <w:bCs/>
                <w:szCs w:val="21"/>
              </w:rPr>
            </w:pPr>
          </w:p>
        </w:tc>
      </w:tr>
      <w:tr w:rsidR="003C311B" w:rsidRPr="00E40416">
        <w:trPr>
          <w:cantSplit/>
          <w:trHeight w:val="835"/>
          <w:jc w:val="center"/>
        </w:trPr>
        <w:tc>
          <w:tcPr>
            <w:tcW w:w="523" w:type="dxa"/>
            <w:vMerge/>
            <w:tcBorders>
              <w:left w:val="double" w:sz="6" w:space="0" w:color="000000"/>
            </w:tcBorders>
            <w:vAlign w:val="center"/>
          </w:tcPr>
          <w:p w:rsidR="003C311B" w:rsidRPr="00E40416" w:rsidRDefault="003C311B" w:rsidP="00797AF1">
            <w:pPr>
              <w:jc w:val="center"/>
              <w:rPr>
                <w:rFonts w:ascii="宋体" w:hAnsi="宋体"/>
                <w:bCs/>
                <w:szCs w:val="21"/>
              </w:rPr>
            </w:pPr>
          </w:p>
        </w:tc>
        <w:tc>
          <w:tcPr>
            <w:tcW w:w="2625" w:type="dxa"/>
            <w:vAlign w:val="center"/>
          </w:tcPr>
          <w:p w:rsidR="003C311B" w:rsidRPr="00E40416" w:rsidRDefault="003C311B" w:rsidP="00797AF1">
            <w:pPr>
              <w:jc w:val="center"/>
              <w:rPr>
                <w:rFonts w:ascii="宋体" w:hAnsi="宋体"/>
                <w:bCs/>
                <w:szCs w:val="21"/>
              </w:rPr>
            </w:pPr>
            <w:r w:rsidRPr="00E40416">
              <w:rPr>
                <w:rFonts w:ascii="宋体" w:hAnsi="宋体" w:hint="eastAsia"/>
                <w:bCs/>
                <w:szCs w:val="21"/>
              </w:rPr>
              <w:t>联系地址和</w:t>
            </w:r>
            <w:r w:rsidRPr="00E40416">
              <w:rPr>
                <w:rFonts w:ascii="宋体" w:hAnsi="宋体"/>
                <w:bCs/>
                <w:szCs w:val="21"/>
              </w:rPr>
              <w:t>邮编</w:t>
            </w:r>
          </w:p>
        </w:tc>
        <w:tc>
          <w:tcPr>
            <w:tcW w:w="6776" w:type="dxa"/>
            <w:gridSpan w:val="6"/>
            <w:tcBorders>
              <w:bottom w:val="single" w:sz="4" w:space="0" w:color="auto"/>
            </w:tcBorders>
            <w:vAlign w:val="center"/>
          </w:tcPr>
          <w:p w:rsidR="003C311B" w:rsidRPr="00E40416" w:rsidRDefault="003C311B" w:rsidP="00797AF1">
            <w:pPr>
              <w:rPr>
                <w:rFonts w:ascii="宋体" w:hAnsi="宋体"/>
                <w:bCs/>
                <w:szCs w:val="21"/>
              </w:rPr>
            </w:pPr>
            <w:r w:rsidRPr="00E40416">
              <w:rPr>
                <w:rFonts w:ascii="宋体" w:hAnsi="宋体" w:hint="eastAsia"/>
                <w:bCs/>
                <w:szCs w:val="21"/>
              </w:rPr>
              <w:t>地址</w:t>
            </w:r>
            <w:r w:rsidRPr="00E40416">
              <w:rPr>
                <w:rFonts w:ascii="宋体" w:hAnsi="宋体"/>
                <w:bCs/>
                <w:szCs w:val="21"/>
              </w:rPr>
              <w:t>：</w:t>
            </w:r>
            <w:r w:rsidRPr="00E40416">
              <w:rPr>
                <w:rFonts w:ascii="宋体" w:hAnsi="宋体" w:hint="eastAsia"/>
                <w:bCs/>
                <w:szCs w:val="21"/>
                <w:u w:val="single"/>
              </w:rPr>
              <w:t xml:space="preserve">      </w:t>
            </w:r>
            <w:r w:rsidRPr="00E40416">
              <w:rPr>
                <w:rFonts w:ascii="宋体" w:hAnsi="宋体" w:hint="eastAsia"/>
                <w:bCs/>
                <w:szCs w:val="21"/>
              </w:rPr>
              <w:t>区（县）</w:t>
            </w:r>
            <w:r w:rsidRPr="00E40416">
              <w:rPr>
                <w:rFonts w:ascii="宋体" w:hAnsi="宋体" w:hint="eastAsia"/>
                <w:bCs/>
                <w:szCs w:val="21"/>
                <w:u w:val="single"/>
              </w:rPr>
              <w:t xml:space="preserve">      </w:t>
            </w:r>
            <w:r w:rsidRPr="00E40416">
              <w:rPr>
                <w:rFonts w:ascii="宋体" w:hAnsi="宋体" w:hint="eastAsia"/>
                <w:bCs/>
                <w:szCs w:val="21"/>
              </w:rPr>
              <w:t>街道（镇）</w:t>
            </w:r>
            <w:r w:rsidRPr="00E40416">
              <w:rPr>
                <w:rFonts w:ascii="宋体" w:hAnsi="宋体" w:hint="eastAsia"/>
                <w:bCs/>
                <w:szCs w:val="21"/>
                <w:u w:val="single"/>
              </w:rPr>
              <w:t xml:space="preserve">   </w:t>
            </w:r>
            <w:r w:rsidRPr="00E40416">
              <w:rPr>
                <w:rFonts w:ascii="宋体" w:hAnsi="宋体"/>
                <w:bCs/>
                <w:szCs w:val="21"/>
                <w:u w:val="single"/>
              </w:rPr>
              <w:t xml:space="preserve">  </w:t>
            </w:r>
            <w:r w:rsidRPr="00E40416">
              <w:rPr>
                <w:rFonts w:ascii="宋体" w:hAnsi="宋体"/>
                <w:bCs/>
                <w:szCs w:val="21"/>
              </w:rPr>
              <w:t xml:space="preserve"> </w:t>
            </w:r>
            <w:r w:rsidRPr="00E40416">
              <w:rPr>
                <w:rFonts w:ascii="宋体" w:hAnsi="宋体" w:hint="eastAsia"/>
                <w:bCs/>
                <w:szCs w:val="21"/>
              </w:rPr>
              <w:t>路</w:t>
            </w:r>
            <w:r w:rsidRPr="00E40416">
              <w:rPr>
                <w:rFonts w:ascii="宋体" w:hAnsi="宋体" w:hint="eastAsia"/>
                <w:bCs/>
                <w:szCs w:val="21"/>
                <w:u w:val="single"/>
              </w:rPr>
              <w:t xml:space="preserve"> </w:t>
            </w:r>
            <w:r w:rsidRPr="00E40416">
              <w:rPr>
                <w:rFonts w:ascii="宋体" w:hAnsi="宋体"/>
                <w:bCs/>
                <w:szCs w:val="21"/>
                <w:u w:val="single"/>
              </w:rPr>
              <w:t xml:space="preserve">    </w:t>
            </w:r>
            <w:r w:rsidRPr="00E40416">
              <w:rPr>
                <w:rFonts w:ascii="宋体" w:hAnsi="宋体" w:hint="eastAsia"/>
                <w:bCs/>
                <w:szCs w:val="21"/>
              </w:rPr>
              <w:t>弄</w:t>
            </w:r>
            <w:r w:rsidRPr="00E40416">
              <w:rPr>
                <w:rFonts w:ascii="宋体" w:hAnsi="宋体" w:hint="eastAsia"/>
                <w:bCs/>
                <w:szCs w:val="21"/>
                <w:u w:val="single"/>
              </w:rPr>
              <w:t xml:space="preserve">    </w:t>
            </w:r>
            <w:r w:rsidRPr="00E40416">
              <w:rPr>
                <w:rFonts w:ascii="宋体" w:hAnsi="宋体" w:hint="eastAsia"/>
                <w:bCs/>
                <w:szCs w:val="21"/>
              </w:rPr>
              <w:t>号</w:t>
            </w:r>
          </w:p>
          <w:p w:rsidR="003C311B" w:rsidRPr="00E40416" w:rsidRDefault="003C311B" w:rsidP="00797AF1">
            <w:pPr>
              <w:rPr>
                <w:rFonts w:ascii="宋体" w:hAnsi="宋体"/>
                <w:bCs/>
                <w:szCs w:val="21"/>
              </w:rPr>
            </w:pPr>
            <w:r w:rsidRPr="00E40416">
              <w:rPr>
                <w:rFonts w:ascii="宋体" w:hAnsi="宋体" w:hint="eastAsia"/>
                <w:bCs/>
                <w:szCs w:val="21"/>
              </w:rPr>
              <w:t>邮编</w:t>
            </w:r>
            <w:r w:rsidRPr="00E40416">
              <w:rPr>
                <w:rFonts w:ascii="宋体" w:hAnsi="宋体"/>
                <w:bCs/>
                <w:szCs w:val="21"/>
              </w:rPr>
              <w:t>：</w:t>
            </w:r>
          </w:p>
        </w:tc>
      </w:tr>
      <w:tr w:rsidR="003C311B" w:rsidRPr="00E40416">
        <w:trPr>
          <w:cantSplit/>
          <w:trHeight w:val="510"/>
          <w:jc w:val="center"/>
        </w:trPr>
        <w:tc>
          <w:tcPr>
            <w:tcW w:w="523" w:type="dxa"/>
            <w:vMerge w:val="restart"/>
            <w:tcBorders>
              <w:top w:val="single" w:sz="6" w:space="0" w:color="000000"/>
            </w:tcBorders>
            <w:vAlign w:val="center"/>
          </w:tcPr>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备</w:t>
            </w:r>
          </w:p>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案</w:t>
            </w:r>
          </w:p>
          <w:p w:rsidR="003C311B" w:rsidRPr="00E40416" w:rsidRDefault="003C311B" w:rsidP="00797AF1">
            <w:pPr>
              <w:spacing w:line="360" w:lineRule="auto"/>
              <w:jc w:val="center"/>
              <w:rPr>
                <w:rFonts w:ascii="宋体" w:hAnsi="宋体"/>
                <w:bCs/>
                <w:szCs w:val="21"/>
              </w:rPr>
            </w:pPr>
            <w:r w:rsidRPr="00E40416">
              <w:rPr>
                <w:rFonts w:ascii="宋体" w:hAnsi="宋体" w:cs="仿宋_GB2312" w:hint="eastAsia"/>
                <w:bCs/>
                <w:szCs w:val="21"/>
              </w:rPr>
              <w:t>内</w:t>
            </w:r>
          </w:p>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容</w:t>
            </w:r>
          </w:p>
        </w:tc>
        <w:tc>
          <w:tcPr>
            <w:tcW w:w="2625" w:type="dxa"/>
            <w:vMerge w:val="restart"/>
            <w:vAlign w:val="center"/>
          </w:tcPr>
          <w:p w:rsidR="003C311B" w:rsidRPr="003A042C" w:rsidRDefault="003C311B" w:rsidP="00797AF1">
            <w:pPr>
              <w:spacing w:line="0" w:lineRule="atLeast"/>
              <w:jc w:val="center"/>
              <w:rPr>
                <w:rFonts w:ascii="宋体" w:hAnsi="宋体"/>
                <w:bCs/>
                <w:szCs w:val="21"/>
              </w:rPr>
            </w:pPr>
            <w:r w:rsidRPr="003A042C">
              <w:rPr>
                <w:rFonts w:ascii="宋体" w:hAnsi="宋体"/>
                <w:bCs/>
                <w:szCs w:val="21"/>
              </w:rPr>
              <w:t>企业概况</w:t>
            </w:r>
          </w:p>
        </w:tc>
        <w:tc>
          <w:tcPr>
            <w:tcW w:w="3146" w:type="dxa"/>
            <w:gridSpan w:val="3"/>
            <w:tcBorders>
              <w:top w:val="single" w:sz="4" w:space="0" w:color="auto"/>
              <w:bottom w:val="single" w:sz="4" w:space="0" w:color="auto"/>
              <w:right w:val="single" w:sz="4" w:space="0" w:color="auto"/>
            </w:tcBorders>
            <w:vAlign w:val="center"/>
          </w:tcPr>
          <w:p w:rsidR="003C311B" w:rsidRPr="00E40416" w:rsidRDefault="003C311B" w:rsidP="00797AF1">
            <w:pPr>
              <w:spacing w:line="0" w:lineRule="atLeast"/>
              <w:jc w:val="center"/>
              <w:rPr>
                <w:rFonts w:ascii="宋体" w:hAnsi="宋体"/>
                <w:spacing w:val="-20"/>
                <w:szCs w:val="21"/>
              </w:rPr>
            </w:pPr>
            <w:r w:rsidRPr="003A042C">
              <w:rPr>
                <w:rFonts w:ascii="宋体" w:hAnsi="宋体" w:hint="eastAsia"/>
                <w:bCs/>
                <w:szCs w:val="21"/>
              </w:rPr>
              <w:t>餐厨</w:t>
            </w:r>
            <w:r w:rsidRPr="003A042C">
              <w:rPr>
                <w:rFonts w:ascii="宋体" w:hAnsi="宋体"/>
                <w:bCs/>
                <w:szCs w:val="21"/>
              </w:rPr>
              <w:t>垃圾</w:t>
            </w:r>
            <w:r w:rsidRPr="003A042C">
              <w:rPr>
                <w:rFonts w:ascii="宋体" w:hAnsi="宋体" w:hint="eastAsia"/>
                <w:bCs/>
                <w:szCs w:val="21"/>
              </w:rPr>
              <w:t>产生量（</w:t>
            </w:r>
            <w:r w:rsidRPr="003A042C">
              <w:rPr>
                <w:rFonts w:ascii="宋体" w:hAnsi="宋体"/>
                <w:bCs/>
                <w:szCs w:val="21"/>
              </w:rPr>
              <w:t>千克</w:t>
            </w:r>
            <w:r w:rsidRPr="003A042C">
              <w:rPr>
                <w:rFonts w:ascii="宋体" w:hAnsi="宋体" w:hint="eastAsia"/>
                <w:bCs/>
                <w:szCs w:val="21"/>
              </w:rPr>
              <w:t>/</w:t>
            </w:r>
            <w:r w:rsidRPr="00E40416">
              <w:rPr>
                <w:rFonts w:ascii="宋体" w:hAnsi="宋体" w:hint="eastAsia"/>
                <w:bCs/>
                <w:szCs w:val="21"/>
              </w:rPr>
              <w:t>日</w:t>
            </w:r>
            <w:r w:rsidRPr="00E40416">
              <w:rPr>
                <w:rFonts w:ascii="宋体" w:hAnsi="宋体"/>
                <w:bCs/>
                <w:szCs w:val="21"/>
              </w:rPr>
              <w:t>）</w:t>
            </w:r>
          </w:p>
        </w:tc>
        <w:tc>
          <w:tcPr>
            <w:tcW w:w="3630" w:type="dxa"/>
            <w:gridSpan w:val="3"/>
            <w:tcBorders>
              <w:top w:val="single" w:sz="4" w:space="0" w:color="auto"/>
              <w:left w:val="single" w:sz="4" w:space="0" w:color="auto"/>
              <w:bottom w:val="single" w:sz="4" w:space="0" w:color="auto"/>
            </w:tcBorders>
            <w:vAlign w:val="center"/>
          </w:tcPr>
          <w:p w:rsidR="003C311B" w:rsidRPr="00E40416" w:rsidRDefault="003C311B" w:rsidP="00797AF1">
            <w:pPr>
              <w:spacing w:line="0" w:lineRule="atLeast"/>
              <w:rPr>
                <w:rFonts w:ascii="宋体" w:hAnsi="宋体"/>
                <w:szCs w:val="21"/>
              </w:rPr>
            </w:pPr>
            <w:r w:rsidRPr="00E40416">
              <w:rPr>
                <w:rFonts w:ascii="宋体" w:hAnsi="宋体" w:hint="eastAsia"/>
                <w:bCs/>
                <w:szCs w:val="21"/>
              </w:rPr>
              <w:t>座位</w:t>
            </w:r>
            <w:r w:rsidRPr="00E40416">
              <w:rPr>
                <w:rFonts w:ascii="宋体" w:hAnsi="宋体"/>
                <w:bCs/>
                <w:szCs w:val="21"/>
              </w:rPr>
              <w:t>总数</w:t>
            </w:r>
            <w:r w:rsidRPr="00E40416">
              <w:rPr>
                <w:rFonts w:ascii="宋体" w:hAnsi="宋体" w:hint="eastAsia"/>
                <w:bCs/>
                <w:szCs w:val="21"/>
              </w:rPr>
              <w:t>（</w:t>
            </w:r>
            <w:r w:rsidRPr="00E40416">
              <w:rPr>
                <w:rFonts w:ascii="宋体" w:hAnsi="宋体"/>
                <w:bCs/>
                <w:szCs w:val="21"/>
              </w:rPr>
              <w:t>座）</w:t>
            </w:r>
          </w:p>
        </w:tc>
      </w:tr>
      <w:tr w:rsidR="003C311B" w:rsidRPr="00E40416">
        <w:trPr>
          <w:cantSplit/>
          <w:trHeight w:val="542"/>
          <w:jc w:val="center"/>
        </w:trPr>
        <w:tc>
          <w:tcPr>
            <w:tcW w:w="523" w:type="dxa"/>
            <w:vMerge/>
            <w:vAlign w:val="center"/>
          </w:tcPr>
          <w:p w:rsidR="003C311B" w:rsidRPr="00E40416" w:rsidRDefault="003C311B" w:rsidP="00797AF1">
            <w:pPr>
              <w:spacing w:line="360" w:lineRule="auto"/>
              <w:jc w:val="center"/>
              <w:rPr>
                <w:rFonts w:ascii="宋体" w:hAnsi="宋体"/>
                <w:b/>
                <w:szCs w:val="21"/>
              </w:rPr>
            </w:pPr>
          </w:p>
        </w:tc>
        <w:tc>
          <w:tcPr>
            <w:tcW w:w="2625" w:type="dxa"/>
            <w:vMerge/>
            <w:vAlign w:val="center"/>
          </w:tcPr>
          <w:p w:rsidR="003C311B" w:rsidRPr="00E40416" w:rsidRDefault="003C311B" w:rsidP="00797AF1">
            <w:pPr>
              <w:spacing w:line="0" w:lineRule="atLeast"/>
              <w:jc w:val="center"/>
              <w:rPr>
                <w:rFonts w:ascii="宋体" w:hAnsi="宋体"/>
                <w:bCs/>
                <w:szCs w:val="21"/>
              </w:rPr>
            </w:pPr>
          </w:p>
        </w:tc>
        <w:tc>
          <w:tcPr>
            <w:tcW w:w="3146" w:type="dxa"/>
            <w:gridSpan w:val="3"/>
            <w:tcBorders>
              <w:top w:val="single" w:sz="4" w:space="0" w:color="auto"/>
              <w:right w:val="single" w:sz="4" w:space="0" w:color="auto"/>
            </w:tcBorders>
            <w:vAlign w:val="center"/>
          </w:tcPr>
          <w:p w:rsidR="003C311B" w:rsidRPr="00E40416" w:rsidRDefault="003C311B" w:rsidP="00797AF1">
            <w:pPr>
              <w:spacing w:line="0" w:lineRule="atLeast"/>
              <w:ind w:right="480"/>
              <w:rPr>
                <w:rFonts w:ascii="宋体" w:hAnsi="宋体"/>
                <w:szCs w:val="21"/>
              </w:rPr>
            </w:pPr>
          </w:p>
        </w:tc>
        <w:tc>
          <w:tcPr>
            <w:tcW w:w="3630" w:type="dxa"/>
            <w:gridSpan w:val="3"/>
            <w:tcBorders>
              <w:top w:val="single" w:sz="4" w:space="0" w:color="auto"/>
              <w:left w:val="single" w:sz="4" w:space="0" w:color="auto"/>
            </w:tcBorders>
            <w:vAlign w:val="center"/>
          </w:tcPr>
          <w:p w:rsidR="003C311B" w:rsidRPr="00E40416" w:rsidRDefault="003C311B" w:rsidP="00797AF1">
            <w:pPr>
              <w:spacing w:line="0" w:lineRule="atLeast"/>
              <w:ind w:right="480"/>
              <w:jc w:val="center"/>
              <w:rPr>
                <w:rFonts w:ascii="宋体" w:hAnsi="宋体"/>
                <w:szCs w:val="21"/>
              </w:rPr>
            </w:pPr>
          </w:p>
        </w:tc>
      </w:tr>
      <w:tr w:rsidR="003C311B" w:rsidRPr="00E40416">
        <w:trPr>
          <w:cantSplit/>
          <w:trHeight w:val="585"/>
          <w:jc w:val="center"/>
        </w:trPr>
        <w:tc>
          <w:tcPr>
            <w:tcW w:w="523" w:type="dxa"/>
            <w:vMerge/>
            <w:vAlign w:val="center"/>
          </w:tcPr>
          <w:p w:rsidR="003C311B" w:rsidRPr="00E40416" w:rsidRDefault="003C311B" w:rsidP="00797AF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3C311B" w:rsidRPr="003A042C" w:rsidRDefault="003C311B" w:rsidP="00797AF1">
            <w:pPr>
              <w:spacing w:line="0" w:lineRule="atLeast"/>
              <w:jc w:val="center"/>
              <w:rPr>
                <w:rFonts w:ascii="宋体" w:hAnsi="宋体"/>
                <w:bCs/>
                <w:szCs w:val="21"/>
              </w:rPr>
            </w:pPr>
            <w:r w:rsidRPr="003A042C">
              <w:rPr>
                <w:rFonts w:ascii="宋体" w:hAnsi="宋体" w:hint="eastAsia"/>
                <w:bCs/>
                <w:szCs w:val="21"/>
              </w:rPr>
              <w:t>餐厨</w:t>
            </w:r>
            <w:r w:rsidRPr="003A042C">
              <w:rPr>
                <w:rFonts w:ascii="宋体" w:hAnsi="宋体"/>
                <w:bCs/>
                <w:szCs w:val="21"/>
              </w:rPr>
              <w:t>垃圾</w:t>
            </w:r>
            <w:r w:rsidRPr="003A042C">
              <w:rPr>
                <w:rFonts w:ascii="宋体" w:hAnsi="宋体" w:hint="eastAsia"/>
                <w:bCs/>
                <w:szCs w:val="21"/>
              </w:rPr>
              <w:t>运输方式</w:t>
            </w:r>
          </w:p>
        </w:tc>
        <w:tc>
          <w:tcPr>
            <w:tcW w:w="2258" w:type="dxa"/>
            <w:tcBorders>
              <w:left w:val="single" w:sz="4" w:space="0" w:color="auto"/>
              <w:bottom w:val="single" w:sz="4" w:space="0" w:color="auto"/>
            </w:tcBorders>
            <w:vAlign w:val="center"/>
          </w:tcPr>
          <w:p w:rsidR="003C311B" w:rsidRPr="00E40416" w:rsidRDefault="003C311B" w:rsidP="00797AF1">
            <w:pPr>
              <w:spacing w:line="0" w:lineRule="atLeast"/>
              <w:rPr>
                <w:rFonts w:ascii="宋体" w:hAnsi="宋体"/>
                <w:bCs/>
                <w:szCs w:val="21"/>
              </w:rPr>
            </w:pPr>
            <w:r w:rsidRPr="003A042C">
              <w:rPr>
                <w:rFonts w:ascii="宋体" w:hAnsi="宋体" w:hint="eastAsia"/>
                <w:bCs/>
                <w:szCs w:val="21"/>
              </w:rPr>
              <w:t>自行  □</w:t>
            </w:r>
            <w:r w:rsidRPr="00E40416">
              <w:rPr>
                <w:rFonts w:ascii="宋体" w:hAnsi="宋体" w:hint="eastAsia"/>
                <w:bCs/>
                <w:szCs w:val="21"/>
              </w:rPr>
              <w:t xml:space="preserve">  </w:t>
            </w:r>
          </w:p>
        </w:tc>
        <w:tc>
          <w:tcPr>
            <w:tcW w:w="2259" w:type="dxa"/>
            <w:gridSpan w:val="4"/>
            <w:tcBorders>
              <w:left w:val="single" w:sz="4" w:space="0" w:color="auto"/>
              <w:bottom w:val="single" w:sz="4" w:space="0" w:color="auto"/>
            </w:tcBorders>
            <w:vAlign w:val="center"/>
          </w:tcPr>
          <w:p w:rsidR="003C311B" w:rsidRPr="00E40416" w:rsidRDefault="003C311B" w:rsidP="00797AF1">
            <w:pPr>
              <w:spacing w:line="0" w:lineRule="atLeast"/>
              <w:rPr>
                <w:rFonts w:ascii="宋体" w:hAnsi="宋体"/>
                <w:bCs/>
                <w:szCs w:val="21"/>
              </w:rPr>
            </w:pPr>
            <w:r w:rsidRPr="00E40416">
              <w:rPr>
                <w:rFonts w:ascii="宋体" w:hAnsi="宋体" w:hint="eastAsia"/>
                <w:bCs/>
                <w:szCs w:val="21"/>
              </w:rPr>
              <w:t>餐厨</w:t>
            </w:r>
            <w:r w:rsidRPr="00E40416">
              <w:rPr>
                <w:rFonts w:ascii="宋体" w:hAnsi="宋体"/>
                <w:bCs/>
                <w:szCs w:val="21"/>
              </w:rPr>
              <w:t>垃圾存放点</w:t>
            </w:r>
          </w:p>
        </w:tc>
        <w:tc>
          <w:tcPr>
            <w:tcW w:w="2259" w:type="dxa"/>
            <w:tcBorders>
              <w:left w:val="single" w:sz="4" w:space="0" w:color="auto"/>
              <w:bottom w:val="single" w:sz="4" w:space="0" w:color="auto"/>
            </w:tcBorders>
            <w:vAlign w:val="center"/>
          </w:tcPr>
          <w:p w:rsidR="003C311B" w:rsidRPr="00E40416" w:rsidRDefault="003C311B" w:rsidP="00797AF1">
            <w:pPr>
              <w:spacing w:line="0" w:lineRule="atLeast"/>
              <w:rPr>
                <w:rFonts w:ascii="宋体" w:hAnsi="宋体"/>
                <w:bCs/>
                <w:szCs w:val="21"/>
              </w:rPr>
            </w:pPr>
          </w:p>
        </w:tc>
      </w:tr>
      <w:tr w:rsidR="003C311B" w:rsidRPr="00E40416">
        <w:trPr>
          <w:cantSplit/>
          <w:trHeight w:val="585"/>
          <w:jc w:val="center"/>
        </w:trPr>
        <w:tc>
          <w:tcPr>
            <w:tcW w:w="523" w:type="dxa"/>
            <w:vMerge/>
            <w:vAlign w:val="center"/>
          </w:tcPr>
          <w:p w:rsidR="003C311B" w:rsidRPr="00E40416" w:rsidRDefault="003C311B" w:rsidP="00797AF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3C311B" w:rsidRPr="003A042C" w:rsidRDefault="003C311B" w:rsidP="00797AF1">
            <w:pPr>
              <w:spacing w:line="0" w:lineRule="atLeast"/>
              <w:jc w:val="center"/>
              <w:rPr>
                <w:rFonts w:ascii="宋体" w:hAnsi="宋体"/>
                <w:bCs/>
                <w:szCs w:val="21"/>
              </w:rPr>
            </w:pPr>
            <w:r w:rsidRPr="003A042C">
              <w:rPr>
                <w:rFonts w:ascii="宋体" w:hAnsi="宋体" w:hint="eastAsia"/>
                <w:bCs/>
                <w:szCs w:val="21"/>
              </w:rPr>
              <w:t>运输</w:t>
            </w:r>
            <w:r w:rsidRPr="003A042C">
              <w:rPr>
                <w:rFonts w:ascii="宋体" w:hAnsi="宋体"/>
                <w:bCs/>
                <w:szCs w:val="21"/>
              </w:rPr>
              <w:t>车辆类型</w:t>
            </w:r>
          </w:p>
        </w:tc>
        <w:tc>
          <w:tcPr>
            <w:tcW w:w="2258" w:type="dxa"/>
            <w:tcBorders>
              <w:left w:val="single" w:sz="4" w:space="0" w:color="auto"/>
              <w:bottom w:val="single" w:sz="4" w:space="0" w:color="auto"/>
            </w:tcBorders>
            <w:vAlign w:val="center"/>
          </w:tcPr>
          <w:p w:rsidR="003C311B" w:rsidRPr="003A042C" w:rsidRDefault="003C311B" w:rsidP="00797AF1">
            <w:pPr>
              <w:spacing w:line="0" w:lineRule="atLeast"/>
              <w:rPr>
                <w:rFonts w:ascii="宋体" w:hAnsi="宋体"/>
                <w:bCs/>
                <w:szCs w:val="21"/>
              </w:rPr>
            </w:pPr>
          </w:p>
        </w:tc>
        <w:tc>
          <w:tcPr>
            <w:tcW w:w="2259" w:type="dxa"/>
            <w:gridSpan w:val="4"/>
            <w:tcBorders>
              <w:left w:val="single" w:sz="4" w:space="0" w:color="auto"/>
              <w:bottom w:val="single" w:sz="4" w:space="0" w:color="auto"/>
            </w:tcBorders>
            <w:vAlign w:val="center"/>
          </w:tcPr>
          <w:p w:rsidR="003C311B" w:rsidRPr="00E40416" w:rsidRDefault="003C311B" w:rsidP="00797AF1">
            <w:pPr>
              <w:spacing w:line="0" w:lineRule="atLeast"/>
              <w:rPr>
                <w:rFonts w:ascii="宋体" w:hAnsi="宋体"/>
                <w:bCs/>
                <w:szCs w:val="21"/>
              </w:rPr>
            </w:pPr>
            <w:r w:rsidRPr="003A042C">
              <w:rPr>
                <w:rFonts w:ascii="宋体" w:hAnsi="宋体" w:hint="eastAsia"/>
                <w:bCs/>
                <w:szCs w:val="21"/>
              </w:rPr>
              <w:t>车辆</w:t>
            </w:r>
            <w:r w:rsidRPr="003A042C">
              <w:rPr>
                <w:rFonts w:ascii="宋体" w:hAnsi="宋体"/>
                <w:bCs/>
                <w:szCs w:val="21"/>
              </w:rPr>
              <w:t>数量</w:t>
            </w:r>
            <w:r w:rsidRPr="00E40416">
              <w:rPr>
                <w:rFonts w:ascii="宋体" w:hAnsi="宋体" w:hint="eastAsia"/>
                <w:bCs/>
                <w:szCs w:val="21"/>
              </w:rPr>
              <w:t>（</w:t>
            </w:r>
            <w:r w:rsidRPr="00E40416">
              <w:rPr>
                <w:rFonts w:ascii="宋体" w:hAnsi="宋体"/>
                <w:bCs/>
                <w:szCs w:val="21"/>
              </w:rPr>
              <w:t>辆）</w:t>
            </w:r>
          </w:p>
        </w:tc>
        <w:tc>
          <w:tcPr>
            <w:tcW w:w="2259" w:type="dxa"/>
            <w:tcBorders>
              <w:left w:val="single" w:sz="4" w:space="0" w:color="auto"/>
              <w:bottom w:val="single" w:sz="4" w:space="0" w:color="auto"/>
            </w:tcBorders>
            <w:vAlign w:val="center"/>
          </w:tcPr>
          <w:p w:rsidR="003C311B" w:rsidRPr="00E40416" w:rsidRDefault="003C311B" w:rsidP="00797AF1">
            <w:pPr>
              <w:spacing w:line="0" w:lineRule="atLeast"/>
              <w:rPr>
                <w:rFonts w:ascii="宋体" w:hAnsi="宋体"/>
                <w:bCs/>
                <w:szCs w:val="21"/>
              </w:rPr>
            </w:pPr>
          </w:p>
        </w:tc>
      </w:tr>
      <w:tr w:rsidR="003C311B" w:rsidRPr="00E40416">
        <w:trPr>
          <w:cantSplit/>
          <w:trHeight w:val="1033"/>
          <w:jc w:val="center"/>
        </w:trPr>
        <w:tc>
          <w:tcPr>
            <w:tcW w:w="523" w:type="dxa"/>
            <w:vMerge/>
            <w:vAlign w:val="center"/>
          </w:tcPr>
          <w:p w:rsidR="003C311B" w:rsidRPr="00E40416" w:rsidRDefault="003C311B" w:rsidP="00797AF1">
            <w:pPr>
              <w:spacing w:line="360" w:lineRule="auto"/>
              <w:jc w:val="center"/>
              <w:rPr>
                <w:rFonts w:ascii="宋体" w:hAnsi="宋体"/>
                <w:b/>
                <w:szCs w:val="21"/>
              </w:rPr>
            </w:pPr>
          </w:p>
        </w:tc>
        <w:tc>
          <w:tcPr>
            <w:tcW w:w="2625" w:type="dxa"/>
            <w:tcBorders>
              <w:bottom w:val="single" w:sz="4" w:space="0" w:color="auto"/>
              <w:right w:val="single" w:sz="4" w:space="0" w:color="auto"/>
            </w:tcBorders>
            <w:vAlign w:val="center"/>
          </w:tcPr>
          <w:p w:rsidR="003C311B" w:rsidRPr="003A042C" w:rsidRDefault="003C311B" w:rsidP="00797AF1">
            <w:pPr>
              <w:wordWrap w:val="0"/>
              <w:jc w:val="center"/>
              <w:rPr>
                <w:rFonts w:ascii="宋体" w:hAnsi="宋体"/>
                <w:szCs w:val="21"/>
              </w:rPr>
            </w:pPr>
            <w:r w:rsidRPr="003A042C">
              <w:rPr>
                <w:rFonts w:ascii="宋体" w:hAnsi="宋体" w:hint="eastAsia"/>
                <w:szCs w:val="21"/>
              </w:rPr>
              <w:t>餐厨</w:t>
            </w:r>
            <w:r w:rsidRPr="003A042C">
              <w:rPr>
                <w:rFonts w:ascii="宋体" w:hAnsi="宋体"/>
                <w:szCs w:val="21"/>
              </w:rPr>
              <w:t>垃圾</w:t>
            </w:r>
            <w:r w:rsidRPr="003A042C">
              <w:rPr>
                <w:rFonts w:ascii="宋体" w:hAnsi="宋体" w:hint="eastAsia"/>
                <w:szCs w:val="21"/>
              </w:rPr>
              <w:t>处置去向</w:t>
            </w:r>
          </w:p>
        </w:tc>
        <w:tc>
          <w:tcPr>
            <w:tcW w:w="6776" w:type="dxa"/>
            <w:gridSpan w:val="6"/>
            <w:tcBorders>
              <w:left w:val="single" w:sz="4" w:space="0" w:color="auto"/>
              <w:bottom w:val="single" w:sz="4" w:space="0" w:color="auto"/>
              <w:right w:val="double" w:sz="4" w:space="0" w:color="auto"/>
            </w:tcBorders>
            <w:vAlign w:val="center"/>
          </w:tcPr>
          <w:p w:rsidR="005055B1" w:rsidRDefault="00E24A46">
            <w:pPr>
              <w:spacing w:line="0" w:lineRule="atLeast"/>
              <w:rPr>
                <w:rFonts w:ascii="宋体" w:hAnsi="宋体"/>
                <w:bCs/>
                <w:szCs w:val="21"/>
              </w:rPr>
              <w:pPrChange w:id="483" w:author="吴欣之" w:date="2016-04-06T16:17:00Z">
                <w:pPr>
                  <w:wordWrap w:val="0"/>
                </w:pPr>
              </w:pPrChange>
            </w:pPr>
            <w:r w:rsidRPr="004A1005">
              <w:rPr>
                <w:rFonts w:ascii="宋体" w:hAnsi="宋体" w:hint="eastAsia"/>
                <w:bCs/>
                <w:szCs w:val="21"/>
              </w:rPr>
              <w:t>自行  □     微生物处理设备型号：</w:t>
            </w:r>
          </w:p>
          <w:p w:rsidR="005055B1" w:rsidRDefault="00E24A46">
            <w:pPr>
              <w:spacing w:line="0" w:lineRule="atLeast"/>
              <w:rPr>
                <w:rFonts w:ascii="宋体" w:hAnsi="宋体"/>
                <w:bCs/>
                <w:szCs w:val="21"/>
              </w:rPr>
              <w:pPrChange w:id="484" w:author="吴欣之" w:date="2016-04-06T16:17:00Z">
                <w:pPr>
                  <w:wordWrap w:val="0"/>
                </w:pPr>
              </w:pPrChange>
            </w:pPr>
            <w:r w:rsidRPr="004A1005">
              <w:rPr>
                <w:rFonts w:ascii="宋体" w:hAnsi="宋体" w:hint="eastAsia"/>
                <w:bCs/>
                <w:szCs w:val="21"/>
              </w:rPr>
              <w:t xml:space="preserve">             处置能力：</w:t>
            </w:r>
          </w:p>
          <w:p w:rsidR="005055B1" w:rsidRDefault="00FA3463">
            <w:pPr>
              <w:spacing w:line="0" w:lineRule="atLeast"/>
              <w:rPr>
                <w:rFonts w:ascii="宋体" w:hAnsi="宋体"/>
                <w:bCs/>
                <w:szCs w:val="21"/>
              </w:rPr>
              <w:pPrChange w:id="485" w:author="吴欣之" w:date="2016-04-06T16:17:00Z">
                <w:pPr>
                  <w:wordWrap w:val="0"/>
                </w:pPr>
              </w:pPrChange>
            </w:pPr>
            <w:r w:rsidRPr="00FA3463">
              <w:rPr>
                <w:rFonts w:ascii="宋体" w:hAnsi="宋体"/>
                <w:bCs/>
                <w:szCs w:val="21"/>
              </w:rPr>
              <w:t xml:space="preserve">             同意部门：</w:t>
            </w:r>
          </w:p>
          <w:p w:rsidR="005055B1" w:rsidRDefault="00FA3463">
            <w:pPr>
              <w:spacing w:line="0" w:lineRule="atLeast"/>
              <w:rPr>
                <w:rFonts w:ascii="宋体" w:hAnsi="宋体"/>
                <w:szCs w:val="21"/>
              </w:rPr>
              <w:pPrChange w:id="486" w:author="吴欣之" w:date="2016-04-06T16:17:00Z">
                <w:pPr>
                  <w:wordWrap w:val="0"/>
                </w:pPr>
              </w:pPrChange>
            </w:pPr>
            <w:r w:rsidRPr="00FA3463">
              <w:rPr>
                <w:rFonts w:ascii="宋体" w:hAnsi="宋体" w:hint="eastAsia"/>
                <w:bCs/>
                <w:szCs w:val="21"/>
              </w:rPr>
              <w:t>委托</w:t>
            </w:r>
            <w:r w:rsidRPr="00FA3463">
              <w:rPr>
                <w:rFonts w:ascii="宋体" w:hAnsi="宋体"/>
                <w:bCs/>
                <w:szCs w:val="21"/>
              </w:rPr>
              <w:t xml:space="preserve">  </w:t>
            </w:r>
            <w:r w:rsidRPr="00FA3463">
              <w:rPr>
                <w:rFonts w:ascii="宋体" w:hAnsi="宋体" w:hint="eastAsia"/>
                <w:bCs/>
                <w:szCs w:val="21"/>
              </w:rPr>
              <w:t>□</w:t>
            </w:r>
            <w:r w:rsidRPr="00FA3463">
              <w:rPr>
                <w:rFonts w:ascii="宋体" w:hAnsi="宋体"/>
                <w:bCs/>
                <w:szCs w:val="21"/>
              </w:rPr>
              <w:t xml:space="preserve">    </w:t>
            </w:r>
            <w:r w:rsidRPr="00FA3463">
              <w:rPr>
                <w:rFonts w:ascii="宋体" w:hAnsi="宋体" w:hint="eastAsia"/>
                <w:bCs/>
                <w:szCs w:val="21"/>
              </w:rPr>
              <w:t>委托处置单位</w:t>
            </w:r>
            <w:r w:rsidR="00E24A46" w:rsidRPr="00E40416">
              <w:rPr>
                <w:rFonts w:ascii="宋体" w:hAnsi="宋体" w:hint="eastAsia"/>
                <w:szCs w:val="21"/>
              </w:rPr>
              <w:t xml:space="preserve">：            </w:t>
            </w:r>
          </w:p>
          <w:p w:rsidR="003C311B" w:rsidRPr="00E40416" w:rsidRDefault="00E24A46" w:rsidP="00797AF1">
            <w:pPr>
              <w:wordWrap w:val="0"/>
              <w:ind w:firstLineChars="600" w:firstLine="1260"/>
              <w:rPr>
                <w:rFonts w:ascii="宋体" w:hAnsi="宋体"/>
                <w:szCs w:val="21"/>
              </w:rPr>
            </w:pPr>
            <w:r w:rsidRPr="00E40416">
              <w:rPr>
                <w:rFonts w:ascii="宋体" w:hAnsi="宋体" w:hint="eastAsia"/>
                <w:szCs w:val="21"/>
              </w:rPr>
              <w:t>处置协议</w:t>
            </w:r>
            <w:r w:rsidRPr="00E40416">
              <w:rPr>
                <w:rFonts w:ascii="宋体" w:hAnsi="宋体"/>
                <w:szCs w:val="21"/>
              </w:rPr>
              <w:t>编号：</w:t>
            </w:r>
          </w:p>
        </w:tc>
      </w:tr>
      <w:tr w:rsidR="003C311B" w:rsidRPr="00E40416">
        <w:trPr>
          <w:cantSplit/>
          <w:trHeight w:val="615"/>
          <w:jc w:val="center"/>
        </w:trPr>
        <w:tc>
          <w:tcPr>
            <w:tcW w:w="523" w:type="dxa"/>
            <w:vMerge/>
            <w:tcBorders>
              <w:bottom w:val="single" w:sz="4" w:space="0" w:color="auto"/>
            </w:tcBorders>
            <w:vAlign w:val="center"/>
          </w:tcPr>
          <w:p w:rsidR="003C311B" w:rsidRPr="00E40416" w:rsidRDefault="003C311B" w:rsidP="00797AF1">
            <w:pPr>
              <w:spacing w:line="360" w:lineRule="auto"/>
              <w:jc w:val="center"/>
              <w:rPr>
                <w:rFonts w:ascii="宋体" w:hAnsi="宋体"/>
                <w:b/>
                <w:szCs w:val="21"/>
              </w:rPr>
            </w:pPr>
          </w:p>
        </w:tc>
        <w:tc>
          <w:tcPr>
            <w:tcW w:w="2625" w:type="dxa"/>
            <w:tcBorders>
              <w:top w:val="single" w:sz="4" w:space="0" w:color="auto"/>
              <w:bottom w:val="single" w:sz="4" w:space="0" w:color="auto"/>
              <w:right w:val="single" w:sz="4" w:space="0" w:color="auto"/>
            </w:tcBorders>
            <w:vAlign w:val="center"/>
          </w:tcPr>
          <w:p w:rsidR="003C311B" w:rsidRPr="003A042C" w:rsidRDefault="003C311B" w:rsidP="00797AF1">
            <w:pPr>
              <w:wordWrap w:val="0"/>
              <w:jc w:val="center"/>
              <w:rPr>
                <w:rFonts w:ascii="宋体" w:hAnsi="宋体"/>
                <w:szCs w:val="21"/>
              </w:rPr>
            </w:pPr>
            <w:r w:rsidRPr="003A042C">
              <w:rPr>
                <w:rFonts w:ascii="宋体" w:hAnsi="宋体" w:hint="eastAsia"/>
                <w:szCs w:val="21"/>
              </w:rPr>
              <w:t>处置</w:t>
            </w:r>
            <w:r w:rsidRPr="003A042C">
              <w:rPr>
                <w:rFonts w:ascii="宋体" w:hAnsi="宋体"/>
                <w:szCs w:val="21"/>
              </w:rPr>
              <w:t>方式</w:t>
            </w:r>
          </w:p>
        </w:tc>
        <w:tc>
          <w:tcPr>
            <w:tcW w:w="2258" w:type="dxa"/>
            <w:tcBorders>
              <w:top w:val="single" w:sz="4" w:space="0" w:color="auto"/>
              <w:left w:val="single" w:sz="4" w:space="0" w:color="auto"/>
              <w:bottom w:val="single" w:sz="4" w:space="0" w:color="auto"/>
              <w:right w:val="single" w:sz="4" w:space="0" w:color="auto"/>
            </w:tcBorders>
            <w:vAlign w:val="center"/>
          </w:tcPr>
          <w:p w:rsidR="003C311B" w:rsidRPr="003A042C" w:rsidRDefault="003C311B" w:rsidP="00797AF1">
            <w:pPr>
              <w:wordWrap w:val="0"/>
              <w:rPr>
                <w:rFonts w:ascii="宋体" w:hAnsi="宋体"/>
                <w:szCs w:val="21"/>
              </w:rPr>
            </w:pPr>
          </w:p>
        </w:tc>
        <w:tc>
          <w:tcPr>
            <w:tcW w:w="2259" w:type="dxa"/>
            <w:gridSpan w:val="4"/>
            <w:tcBorders>
              <w:top w:val="single" w:sz="4" w:space="0" w:color="auto"/>
              <w:left w:val="single" w:sz="4" w:space="0" w:color="auto"/>
              <w:bottom w:val="single" w:sz="4" w:space="0" w:color="auto"/>
              <w:right w:val="single" w:sz="4" w:space="0" w:color="auto"/>
            </w:tcBorders>
            <w:vAlign w:val="center"/>
          </w:tcPr>
          <w:p w:rsidR="003C311B" w:rsidRPr="003A042C" w:rsidRDefault="003C311B" w:rsidP="00797AF1">
            <w:pPr>
              <w:wordWrap w:val="0"/>
              <w:rPr>
                <w:rFonts w:ascii="宋体" w:hAnsi="宋体"/>
                <w:szCs w:val="21"/>
              </w:rPr>
            </w:pPr>
            <w:r w:rsidRPr="003A042C">
              <w:rPr>
                <w:rFonts w:ascii="宋体" w:hAnsi="宋体" w:hint="eastAsia"/>
                <w:szCs w:val="21"/>
              </w:rPr>
              <w:t>处置</w:t>
            </w:r>
            <w:r w:rsidRPr="003A042C">
              <w:rPr>
                <w:rFonts w:ascii="宋体" w:hAnsi="宋体"/>
                <w:szCs w:val="21"/>
              </w:rPr>
              <w:t>产品</w:t>
            </w:r>
          </w:p>
        </w:tc>
        <w:tc>
          <w:tcPr>
            <w:tcW w:w="2259" w:type="dxa"/>
            <w:tcBorders>
              <w:top w:val="single" w:sz="4" w:space="0" w:color="auto"/>
              <w:left w:val="single" w:sz="4" w:space="0" w:color="auto"/>
              <w:bottom w:val="single" w:sz="4" w:space="0" w:color="auto"/>
              <w:right w:val="double" w:sz="4" w:space="0" w:color="auto"/>
            </w:tcBorders>
            <w:vAlign w:val="center"/>
          </w:tcPr>
          <w:p w:rsidR="003C311B" w:rsidRPr="00E40416" w:rsidRDefault="003C311B" w:rsidP="00797AF1">
            <w:pPr>
              <w:wordWrap w:val="0"/>
              <w:rPr>
                <w:rFonts w:ascii="宋体" w:hAnsi="宋体"/>
                <w:szCs w:val="21"/>
              </w:rPr>
            </w:pPr>
          </w:p>
        </w:tc>
      </w:tr>
      <w:tr w:rsidR="003C311B" w:rsidRPr="004A1005">
        <w:tblPrEx>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ExChange w:id="487" w:author="吴欣之" w:date="2016-04-06T16:17:00Z">
            <w:tblPrEx>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Ex>
          </w:tblPrExChange>
        </w:tblPrEx>
        <w:trPr>
          <w:cantSplit/>
          <w:trHeight w:val="3170"/>
          <w:jc w:val="center"/>
          <w:trPrChange w:id="488" w:author="吴欣之" w:date="2016-04-06T16:17:00Z">
            <w:trPr>
              <w:cantSplit/>
              <w:trHeight w:val="2608"/>
              <w:jc w:val="center"/>
            </w:trPr>
          </w:trPrChange>
        </w:trPr>
        <w:tc>
          <w:tcPr>
            <w:tcW w:w="523" w:type="dxa"/>
            <w:tcBorders>
              <w:top w:val="single" w:sz="4" w:space="0" w:color="auto"/>
              <w:bottom w:val="single" w:sz="4" w:space="0" w:color="auto"/>
            </w:tcBorders>
            <w:vAlign w:val="center"/>
            <w:tcPrChange w:id="489" w:author="吴欣之" w:date="2016-04-06T16:17:00Z">
              <w:tcPr>
                <w:tcW w:w="523" w:type="dxa"/>
                <w:tcBorders>
                  <w:top w:val="single" w:sz="4" w:space="0" w:color="auto"/>
                  <w:bottom w:val="single" w:sz="4" w:space="0" w:color="auto"/>
                </w:tcBorders>
                <w:vAlign w:val="center"/>
              </w:tcPr>
            </w:tcPrChange>
          </w:tcPr>
          <w:p w:rsidR="003C311B" w:rsidRPr="00E40416" w:rsidRDefault="003C311B" w:rsidP="00797AF1">
            <w:pPr>
              <w:spacing w:line="520" w:lineRule="exact"/>
              <w:rPr>
                <w:rFonts w:ascii="宋体" w:hAnsi="宋体"/>
                <w:bCs/>
                <w:szCs w:val="21"/>
              </w:rPr>
            </w:pPr>
            <w:r w:rsidRPr="00E40416">
              <w:rPr>
                <w:rFonts w:ascii="宋体" w:hAnsi="宋体" w:hint="eastAsia"/>
                <w:bCs/>
                <w:szCs w:val="21"/>
              </w:rPr>
              <w:t>备案</w:t>
            </w:r>
          </w:p>
          <w:p w:rsidR="003C311B" w:rsidRPr="00E40416" w:rsidRDefault="003C311B" w:rsidP="00797AF1">
            <w:pPr>
              <w:spacing w:line="520" w:lineRule="exact"/>
              <w:rPr>
                <w:rFonts w:ascii="宋体" w:hAnsi="宋体"/>
                <w:bCs/>
                <w:szCs w:val="21"/>
              </w:rPr>
            </w:pPr>
            <w:r w:rsidRPr="00E40416">
              <w:rPr>
                <w:rFonts w:ascii="宋体" w:hAnsi="宋体" w:hint="eastAsia"/>
                <w:bCs/>
                <w:szCs w:val="21"/>
              </w:rPr>
              <w:t>资料</w:t>
            </w:r>
          </w:p>
        </w:tc>
        <w:tc>
          <w:tcPr>
            <w:tcW w:w="9401" w:type="dxa"/>
            <w:gridSpan w:val="7"/>
            <w:tcBorders>
              <w:top w:val="single" w:sz="4" w:space="0" w:color="auto"/>
              <w:bottom w:val="single" w:sz="4" w:space="0" w:color="auto"/>
              <w:right w:val="double" w:sz="4" w:space="0" w:color="auto"/>
            </w:tcBorders>
            <w:vAlign w:val="center"/>
            <w:tcPrChange w:id="490" w:author="吴欣之" w:date="2016-04-06T16:17:00Z">
              <w:tcPr>
                <w:tcW w:w="9401" w:type="dxa"/>
                <w:gridSpan w:val="7"/>
                <w:tcBorders>
                  <w:top w:val="single" w:sz="4" w:space="0" w:color="auto"/>
                  <w:bottom w:val="single" w:sz="4" w:space="0" w:color="auto"/>
                  <w:right w:val="double" w:sz="4" w:space="0" w:color="auto"/>
                </w:tcBorders>
                <w:vAlign w:val="center"/>
              </w:tcPr>
            </w:tcPrChange>
          </w:tcPr>
          <w:p w:rsidR="005055B1" w:rsidRDefault="0021767C">
            <w:pPr>
              <w:spacing w:line="0" w:lineRule="atLeast"/>
              <w:rPr>
                <w:rFonts w:ascii="宋体" w:hAnsi="宋体"/>
                <w:bCs/>
                <w:szCs w:val="21"/>
              </w:rPr>
              <w:pPrChange w:id="491" w:author="吴欣之" w:date="2016-04-06T16:17:00Z">
                <w:pPr>
                  <w:wordWrap w:val="0"/>
                </w:pPr>
              </w:pPrChange>
            </w:pPr>
            <w:r w:rsidRPr="004A1005">
              <w:rPr>
                <w:rFonts w:ascii="宋体" w:hAnsi="宋体" w:hint="eastAsia"/>
                <w:bCs/>
                <w:szCs w:val="21"/>
              </w:rPr>
              <w:t xml:space="preserve">营业执照 </w:t>
            </w:r>
            <w:r w:rsidRPr="004A1005">
              <w:rPr>
                <w:rFonts w:ascii="宋体" w:hAnsi="宋体"/>
                <w:bCs/>
                <w:szCs w:val="21"/>
              </w:rPr>
              <w:t xml:space="preserve">  </w:t>
            </w:r>
            <w:r w:rsidRPr="004A1005">
              <w:rPr>
                <w:rFonts w:ascii="宋体" w:hAnsi="宋体" w:hint="eastAsia"/>
                <w:bCs/>
                <w:szCs w:val="21"/>
              </w:rPr>
              <w:t xml:space="preserve">□    </w:t>
            </w:r>
            <w:del w:id="492" w:author="Think" w:date="2016-03-21T09:44:00Z">
              <w:r w:rsidRPr="004A1005" w:rsidDel="00B744A4">
                <w:rPr>
                  <w:rFonts w:ascii="宋体" w:hAnsi="宋体" w:hint="eastAsia"/>
                  <w:bCs/>
                  <w:szCs w:val="21"/>
                </w:rPr>
                <w:delText>法人</w:delText>
              </w:r>
            </w:del>
            <w:ins w:id="493" w:author="Think" w:date="2016-03-21T09:44:00Z">
              <w:r w:rsidR="00FA3463" w:rsidRPr="00FA3463">
                <w:rPr>
                  <w:rFonts w:ascii="宋体" w:hAnsi="宋体" w:hint="eastAsia"/>
                  <w:bCs/>
                  <w:szCs w:val="21"/>
                  <w:rPrChange w:id="494" w:author="吴欣之" w:date="2016-04-06T16:17:00Z">
                    <w:rPr>
                      <w:rFonts w:ascii="宋体" w:hAnsi="宋体" w:hint="eastAsia"/>
                      <w:color w:val="FF0000"/>
                      <w:szCs w:val="21"/>
                    </w:rPr>
                  </w:rPrChange>
                </w:rPr>
                <w:t>组织机构</w:t>
              </w:r>
            </w:ins>
            <w:r w:rsidRPr="004A1005">
              <w:rPr>
                <w:rFonts w:ascii="宋体" w:hAnsi="宋体" w:hint="eastAsia"/>
                <w:bCs/>
                <w:szCs w:val="21"/>
              </w:rPr>
              <w:t>代码证  □    法定代表人身份证复印件□</w:t>
            </w:r>
          </w:p>
          <w:p w:rsidR="005055B1" w:rsidRDefault="0021767C">
            <w:pPr>
              <w:spacing w:line="0" w:lineRule="atLeast"/>
              <w:rPr>
                <w:rFonts w:ascii="宋体" w:hAnsi="宋体"/>
                <w:bCs/>
                <w:szCs w:val="21"/>
              </w:rPr>
              <w:pPrChange w:id="495" w:author="吴欣之" w:date="2016-04-06T16:17:00Z">
                <w:pPr>
                  <w:wordWrap w:val="0"/>
                </w:pPr>
              </w:pPrChange>
            </w:pPr>
            <w:r w:rsidRPr="004A1005">
              <w:rPr>
                <w:rFonts w:ascii="宋体" w:hAnsi="宋体" w:hint="eastAsia"/>
                <w:bCs/>
                <w:szCs w:val="21"/>
              </w:rPr>
              <w:t>餐厨垃圾单独收集及自行收运方案□</w:t>
            </w:r>
          </w:p>
          <w:p w:rsidR="005055B1" w:rsidRDefault="0021767C">
            <w:pPr>
              <w:spacing w:line="0" w:lineRule="atLeast"/>
              <w:rPr>
                <w:rFonts w:ascii="宋体" w:hAnsi="宋体"/>
                <w:bCs/>
                <w:szCs w:val="21"/>
              </w:rPr>
              <w:pPrChange w:id="496" w:author="吴欣之" w:date="2016-04-06T16:17:00Z">
                <w:pPr>
                  <w:wordWrap w:val="0"/>
                </w:pPr>
              </w:pPrChange>
            </w:pPr>
            <w:r w:rsidRPr="004A1005">
              <w:rPr>
                <w:rFonts w:ascii="宋体" w:hAnsi="宋体" w:hint="eastAsia"/>
                <w:bCs/>
                <w:szCs w:val="21"/>
              </w:rPr>
              <w:t>收运车辆自有产权证明 □</w:t>
            </w:r>
          </w:p>
          <w:p w:rsidR="005055B1" w:rsidRDefault="0021767C">
            <w:pPr>
              <w:spacing w:line="0" w:lineRule="atLeast"/>
              <w:rPr>
                <w:rFonts w:ascii="宋体" w:hAnsi="宋体"/>
                <w:bCs/>
                <w:szCs w:val="21"/>
              </w:rPr>
              <w:pPrChange w:id="497" w:author="吴欣之" w:date="2016-04-06T16:17:00Z">
                <w:pPr>
                  <w:wordWrap w:val="0"/>
                </w:pPr>
              </w:pPrChange>
            </w:pPr>
            <w:r w:rsidRPr="004A1005">
              <w:rPr>
                <w:rFonts w:ascii="宋体" w:hAnsi="宋体" w:hint="eastAsia"/>
                <w:bCs/>
                <w:szCs w:val="21"/>
              </w:rPr>
              <w:t>与</w:t>
            </w:r>
            <w:ins w:id="498" w:author="Think" w:date="2016-03-21T09:44:00Z">
              <w:r w:rsidR="00FA3463" w:rsidRPr="00FA3463">
                <w:rPr>
                  <w:rFonts w:ascii="宋体" w:hAnsi="宋体" w:hint="eastAsia"/>
                  <w:bCs/>
                  <w:szCs w:val="21"/>
                  <w:rPrChange w:id="499" w:author="吴欣之" w:date="2016-04-06T16:17:00Z">
                    <w:rPr>
                      <w:rFonts w:ascii="宋体" w:hAnsi="宋体" w:hint="eastAsia"/>
                      <w:color w:val="FF0000"/>
                      <w:szCs w:val="21"/>
                    </w:rPr>
                  </w:rPrChange>
                </w:rPr>
                <w:t>区（县）绿化市容管理部门签订的服务合同</w:t>
              </w:r>
            </w:ins>
            <w:del w:id="500" w:author="Think" w:date="2016-03-21T09:44:00Z">
              <w:r w:rsidRPr="004A1005" w:rsidDel="00B744A4">
                <w:rPr>
                  <w:rFonts w:ascii="宋体" w:hAnsi="宋体" w:hint="eastAsia"/>
                  <w:bCs/>
                  <w:szCs w:val="21"/>
                </w:rPr>
                <w:delText>餐厨垃圾处置</w:delText>
              </w:r>
            </w:del>
            <w:ins w:id="501" w:author="USER-" w:date="2016-03-18T16:38:00Z">
              <w:del w:id="502" w:author="Think" w:date="2016-03-21T09:44:00Z">
                <w:r w:rsidR="00FA3463" w:rsidRPr="00FA3463">
                  <w:rPr>
                    <w:rFonts w:ascii="宋体" w:hAnsi="宋体" w:hint="eastAsia"/>
                    <w:bCs/>
                    <w:szCs w:val="21"/>
                    <w:rPrChange w:id="503" w:author="吴欣之" w:date="2016-04-06T16:17:00Z">
                      <w:rPr>
                        <w:rFonts w:ascii="宋体" w:hAnsi="宋体" w:hint="eastAsia"/>
                        <w:color w:val="FF0000"/>
                        <w:szCs w:val="21"/>
                      </w:rPr>
                    </w:rPrChange>
                  </w:rPr>
                  <w:delText>单位</w:delText>
                </w:r>
              </w:del>
            </w:ins>
            <w:del w:id="504" w:author="Think" w:date="2016-03-21T09:44:00Z">
              <w:r w:rsidRPr="004A1005" w:rsidDel="00B744A4">
                <w:rPr>
                  <w:rFonts w:ascii="宋体" w:hAnsi="宋体" w:hint="eastAsia"/>
                  <w:bCs/>
                  <w:szCs w:val="21"/>
                </w:rPr>
                <w:delText>企业签订的处置协议</w:delText>
              </w:r>
            </w:del>
            <w:r w:rsidRPr="004A1005">
              <w:rPr>
                <w:rFonts w:ascii="宋体" w:hAnsi="宋体" w:hint="eastAsia"/>
                <w:bCs/>
                <w:szCs w:val="21"/>
              </w:rPr>
              <w:t xml:space="preserve"> □</w:t>
            </w:r>
          </w:p>
          <w:p w:rsidR="005055B1" w:rsidRDefault="0021767C">
            <w:pPr>
              <w:spacing w:line="0" w:lineRule="atLeast"/>
              <w:rPr>
                <w:rFonts w:ascii="宋体" w:hAnsi="宋体"/>
                <w:bCs/>
                <w:szCs w:val="21"/>
              </w:rPr>
              <w:pPrChange w:id="505" w:author="吴欣之" w:date="2016-04-06T16:17:00Z">
                <w:pPr>
                  <w:wordWrap w:val="0"/>
                </w:pPr>
              </w:pPrChange>
            </w:pPr>
            <w:r w:rsidRPr="004A1005">
              <w:rPr>
                <w:rFonts w:ascii="宋体" w:hAnsi="宋体" w:hint="eastAsia"/>
                <w:bCs/>
                <w:szCs w:val="21"/>
              </w:rPr>
              <w:t>申报证明  □</w:t>
            </w:r>
          </w:p>
          <w:p w:rsidR="005055B1" w:rsidRDefault="0021767C">
            <w:pPr>
              <w:spacing w:line="0" w:lineRule="atLeast"/>
              <w:rPr>
                <w:rFonts w:ascii="宋体" w:hAnsi="宋体"/>
                <w:bCs/>
                <w:szCs w:val="21"/>
              </w:rPr>
              <w:pPrChange w:id="506" w:author="吴欣之" w:date="2016-04-06T16:17:00Z">
                <w:pPr>
                  <w:wordWrap w:val="0"/>
                </w:pPr>
              </w:pPrChange>
            </w:pPr>
            <w:r w:rsidRPr="004A1005">
              <w:rPr>
                <w:rFonts w:ascii="宋体" w:hAnsi="宋体" w:hint="eastAsia"/>
                <w:bCs/>
                <w:szCs w:val="21"/>
              </w:rPr>
              <w:t>处理费用缴纳证明 □</w:t>
            </w:r>
          </w:p>
          <w:p w:rsidR="005055B1" w:rsidRDefault="00FA3463">
            <w:pPr>
              <w:spacing w:line="0" w:lineRule="atLeast"/>
              <w:rPr>
                <w:del w:id="507" w:author="吴欣之" w:date="2016-04-06T16:18:00Z"/>
                <w:rFonts w:ascii="宋体" w:hAnsi="宋体"/>
                <w:bCs/>
                <w:szCs w:val="21"/>
              </w:rPr>
              <w:pPrChange w:id="508" w:author="吴欣之" w:date="2016-04-06T16:17:00Z">
                <w:pPr>
                  <w:wordWrap w:val="0"/>
                </w:pPr>
              </w:pPrChange>
            </w:pPr>
            <w:r>
              <w:rPr>
                <w:rFonts w:ascii="宋体" w:hAnsi="宋体" w:hint="eastAsia"/>
                <w:bCs/>
                <w:szCs w:val="21"/>
              </w:rPr>
              <w:t>规范作业承诺书□</w:t>
            </w:r>
          </w:p>
          <w:p w:rsidR="005055B1" w:rsidRDefault="005055B1">
            <w:pPr>
              <w:spacing w:line="0" w:lineRule="atLeast"/>
              <w:rPr>
                <w:rFonts w:ascii="宋体" w:hAnsi="宋体"/>
                <w:b/>
                <w:bCs/>
                <w:sz w:val="32"/>
                <w:szCs w:val="21"/>
              </w:rPr>
              <w:pPrChange w:id="509" w:author="吴欣之" w:date="2016-04-06T16:18:00Z">
                <w:pPr>
                  <w:keepNext/>
                  <w:keepLines/>
                  <w:wordWrap w:val="0"/>
                  <w:spacing w:before="260" w:after="260" w:line="416" w:lineRule="auto"/>
                  <w:ind w:firstLine="5775"/>
                </w:pPr>
              </w:pPrChange>
            </w:pPr>
          </w:p>
          <w:p w:rsidR="005055B1" w:rsidRDefault="005055B1">
            <w:pPr>
              <w:spacing w:line="0" w:lineRule="atLeast"/>
              <w:ind w:firstLine="5775"/>
              <w:rPr>
                <w:rFonts w:ascii="宋体" w:hAnsi="宋体"/>
                <w:b/>
                <w:bCs/>
                <w:sz w:val="32"/>
                <w:szCs w:val="21"/>
              </w:rPr>
              <w:pPrChange w:id="510" w:author="吴欣之" w:date="2016-04-06T16:17:00Z">
                <w:pPr>
                  <w:keepNext/>
                  <w:keepLines/>
                  <w:wordWrap w:val="0"/>
                  <w:spacing w:before="260" w:after="260" w:line="416" w:lineRule="auto"/>
                  <w:ind w:firstLine="5775"/>
                </w:pPr>
              </w:pPrChange>
            </w:pPr>
          </w:p>
          <w:p w:rsidR="005055B1" w:rsidRDefault="003C311B">
            <w:pPr>
              <w:spacing w:line="0" w:lineRule="atLeast"/>
              <w:ind w:firstLine="5775"/>
              <w:rPr>
                <w:rFonts w:ascii="宋体" w:hAnsi="宋体"/>
                <w:bCs/>
                <w:szCs w:val="21"/>
              </w:rPr>
              <w:pPrChange w:id="511" w:author="吴欣之" w:date="2016-04-06T16:17:00Z">
                <w:pPr>
                  <w:wordWrap w:val="0"/>
                  <w:ind w:firstLine="5775"/>
                </w:pPr>
              </w:pPrChange>
            </w:pPr>
            <w:r w:rsidRPr="004A1005">
              <w:rPr>
                <w:rFonts w:ascii="宋体" w:hAnsi="宋体" w:hint="eastAsia"/>
                <w:bCs/>
                <w:szCs w:val="21"/>
              </w:rPr>
              <w:t>申报单位（盖章）：</w:t>
            </w:r>
          </w:p>
          <w:p w:rsidR="005055B1" w:rsidRDefault="003C311B">
            <w:pPr>
              <w:spacing w:line="0" w:lineRule="atLeast"/>
              <w:ind w:firstLineChars="2800" w:firstLine="5880"/>
              <w:rPr>
                <w:rFonts w:ascii="宋体" w:hAnsi="宋体"/>
                <w:bCs/>
                <w:szCs w:val="21"/>
              </w:rPr>
              <w:pPrChange w:id="512" w:author="吴欣之" w:date="2016-04-06T16:17:00Z">
                <w:pPr>
                  <w:wordWrap w:val="0"/>
                  <w:ind w:firstLineChars="2800" w:firstLine="5880"/>
                </w:pPr>
              </w:pPrChange>
            </w:pPr>
            <w:r w:rsidRPr="004A1005">
              <w:rPr>
                <w:rFonts w:ascii="宋体" w:hAnsi="宋体" w:hint="eastAsia"/>
                <w:bCs/>
                <w:szCs w:val="21"/>
              </w:rPr>
              <w:t>经办人：</w:t>
            </w:r>
          </w:p>
          <w:p w:rsidR="005055B1" w:rsidRDefault="005055B1">
            <w:pPr>
              <w:spacing w:line="0" w:lineRule="atLeast"/>
              <w:rPr>
                <w:rFonts w:ascii="宋体" w:hAnsi="宋体"/>
                <w:b/>
                <w:bCs/>
                <w:sz w:val="32"/>
                <w:szCs w:val="21"/>
              </w:rPr>
              <w:pPrChange w:id="513" w:author="吴欣之" w:date="2016-04-06T16:17:00Z">
                <w:pPr>
                  <w:keepNext/>
                  <w:keepLines/>
                  <w:wordWrap w:val="0"/>
                  <w:spacing w:before="260" w:after="260" w:line="416" w:lineRule="auto"/>
                </w:pPr>
              </w:pPrChange>
            </w:pPr>
          </w:p>
          <w:p w:rsidR="005055B1" w:rsidRDefault="003C311B">
            <w:pPr>
              <w:spacing w:line="0" w:lineRule="atLeast"/>
              <w:ind w:right="420"/>
              <w:jc w:val="right"/>
              <w:rPr>
                <w:rFonts w:ascii="宋体" w:hAnsi="宋体"/>
                <w:bCs/>
                <w:szCs w:val="21"/>
              </w:rPr>
              <w:pPrChange w:id="514" w:author="吴欣之" w:date="2016-04-06T16:17:00Z">
                <w:pPr>
                  <w:wordWrap w:val="0"/>
                  <w:ind w:right="420"/>
                  <w:jc w:val="right"/>
                </w:pPr>
              </w:pPrChange>
            </w:pPr>
            <w:r w:rsidRPr="004A1005">
              <w:rPr>
                <w:rFonts w:ascii="宋体" w:hAnsi="宋体" w:hint="eastAsia"/>
                <w:bCs/>
                <w:szCs w:val="21"/>
              </w:rPr>
              <w:t xml:space="preserve">年  </w:t>
            </w:r>
            <w:r w:rsidR="00FA3463" w:rsidRPr="00FA3463">
              <w:rPr>
                <w:rFonts w:ascii="宋体" w:hAnsi="宋体" w:hint="eastAsia"/>
                <w:bCs/>
                <w:szCs w:val="21"/>
              </w:rPr>
              <w:t>月</w:t>
            </w:r>
            <w:r w:rsidR="00FA3463" w:rsidRPr="00FA3463">
              <w:rPr>
                <w:rFonts w:ascii="宋体" w:hAnsi="宋体"/>
                <w:bCs/>
                <w:szCs w:val="21"/>
              </w:rPr>
              <w:t xml:space="preserve">  </w:t>
            </w:r>
            <w:r w:rsidR="00FA3463" w:rsidRPr="00FA3463">
              <w:rPr>
                <w:rFonts w:ascii="宋体" w:hAnsi="宋体" w:hint="eastAsia"/>
                <w:bCs/>
                <w:szCs w:val="21"/>
              </w:rPr>
              <w:t>日</w:t>
            </w:r>
          </w:p>
        </w:tc>
      </w:tr>
      <w:tr w:rsidR="003C311B" w:rsidRPr="00E40416">
        <w:tblPrEx>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ExChange w:id="515" w:author="吴欣之" w:date="2016-04-06T16:18:00Z">
            <w:tblPrEx>
              <w:tblW w:w="992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Ex>
          </w:tblPrExChange>
        </w:tblPrEx>
        <w:trPr>
          <w:cantSplit/>
          <w:trHeight w:val="1924"/>
          <w:jc w:val="center"/>
          <w:trPrChange w:id="516" w:author="吴欣之" w:date="2016-04-06T16:18:00Z">
            <w:trPr>
              <w:cantSplit/>
              <w:trHeight w:val="2112"/>
              <w:jc w:val="center"/>
            </w:trPr>
          </w:trPrChange>
        </w:trPr>
        <w:tc>
          <w:tcPr>
            <w:tcW w:w="523" w:type="dxa"/>
            <w:tcBorders>
              <w:top w:val="single" w:sz="4" w:space="0" w:color="auto"/>
              <w:bottom w:val="double" w:sz="6" w:space="0" w:color="000000"/>
            </w:tcBorders>
            <w:vAlign w:val="center"/>
            <w:tcPrChange w:id="517" w:author="吴欣之" w:date="2016-04-06T16:18:00Z">
              <w:tcPr>
                <w:tcW w:w="523" w:type="dxa"/>
                <w:tcBorders>
                  <w:top w:val="single" w:sz="4" w:space="0" w:color="auto"/>
                  <w:bottom w:val="double" w:sz="6" w:space="0" w:color="000000"/>
                </w:tcBorders>
                <w:vAlign w:val="center"/>
              </w:tcPr>
            </w:tcPrChange>
          </w:tcPr>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受</w:t>
            </w:r>
          </w:p>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理</w:t>
            </w:r>
          </w:p>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部</w:t>
            </w:r>
          </w:p>
          <w:p w:rsidR="003C311B" w:rsidRPr="00E40416" w:rsidRDefault="003C311B" w:rsidP="00797AF1">
            <w:pPr>
              <w:spacing w:line="360" w:lineRule="auto"/>
              <w:jc w:val="center"/>
              <w:rPr>
                <w:rFonts w:ascii="宋体" w:hAnsi="宋体"/>
                <w:bCs/>
                <w:szCs w:val="21"/>
              </w:rPr>
            </w:pPr>
            <w:r w:rsidRPr="00E40416">
              <w:rPr>
                <w:rFonts w:ascii="宋体" w:hAnsi="宋体" w:hint="eastAsia"/>
                <w:bCs/>
                <w:szCs w:val="21"/>
              </w:rPr>
              <w:t>门</w:t>
            </w:r>
          </w:p>
        </w:tc>
        <w:tc>
          <w:tcPr>
            <w:tcW w:w="9401" w:type="dxa"/>
            <w:gridSpan w:val="7"/>
            <w:tcBorders>
              <w:top w:val="single" w:sz="4" w:space="0" w:color="auto"/>
              <w:bottom w:val="double" w:sz="6" w:space="0" w:color="000000"/>
              <w:right w:val="double" w:sz="6" w:space="0" w:color="000000"/>
            </w:tcBorders>
            <w:vAlign w:val="center"/>
            <w:tcPrChange w:id="518" w:author="吴欣之" w:date="2016-04-06T16:18:00Z">
              <w:tcPr>
                <w:tcW w:w="9401" w:type="dxa"/>
                <w:gridSpan w:val="7"/>
                <w:tcBorders>
                  <w:top w:val="single" w:sz="4" w:space="0" w:color="auto"/>
                  <w:bottom w:val="double" w:sz="6" w:space="0" w:color="000000"/>
                  <w:right w:val="double" w:sz="6" w:space="0" w:color="000000"/>
                </w:tcBorders>
                <w:vAlign w:val="center"/>
              </w:tcPr>
            </w:tcPrChange>
          </w:tcPr>
          <w:p w:rsidR="003C311B" w:rsidRPr="003A042C" w:rsidDel="004A1005" w:rsidRDefault="003C311B" w:rsidP="00797AF1">
            <w:pPr>
              <w:wordWrap w:val="0"/>
              <w:rPr>
                <w:del w:id="519" w:author="吴欣之" w:date="2016-04-06T16:18:00Z"/>
                <w:rFonts w:ascii="宋体" w:hAnsi="宋体"/>
                <w:szCs w:val="21"/>
              </w:rPr>
            </w:pPr>
            <w:r w:rsidRPr="003A042C">
              <w:rPr>
                <w:rFonts w:ascii="宋体" w:hAnsi="宋体" w:hint="eastAsia"/>
                <w:szCs w:val="21"/>
              </w:rPr>
              <w:t>受理部门意见：</w:t>
            </w:r>
          </w:p>
          <w:p w:rsidR="003C311B" w:rsidRPr="003A042C" w:rsidDel="004A1005" w:rsidRDefault="003C311B" w:rsidP="00797AF1">
            <w:pPr>
              <w:wordWrap w:val="0"/>
              <w:rPr>
                <w:del w:id="520" w:author="吴欣之" w:date="2016-04-06T16:18:00Z"/>
                <w:rFonts w:ascii="宋体" w:hAnsi="宋体"/>
                <w:szCs w:val="21"/>
              </w:rPr>
            </w:pPr>
          </w:p>
          <w:p w:rsidR="003C311B" w:rsidRPr="003A042C" w:rsidDel="004A1005" w:rsidRDefault="003C311B" w:rsidP="00797AF1">
            <w:pPr>
              <w:wordWrap w:val="0"/>
              <w:rPr>
                <w:del w:id="521" w:author="吴欣之" w:date="2016-04-06T16:18:00Z"/>
                <w:rFonts w:ascii="宋体" w:hAnsi="宋体"/>
                <w:szCs w:val="21"/>
              </w:rPr>
            </w:pPr>
          </w:p>
          <w:p w:rsidR="003C311B" w:rsidRPr="003A042C" w:rsidRDefault="003C311B" w:rsidP="00797AF1">
            <w:pPr>
              <w:wordWrap w:val="0"/>
              <w:rPr>
                <w:rFonts w:ascii="宋体" w:hAnsi="宋体"/>
                <w:szCs w:val="21"/>
              </w:rPr>
            </w:pPr>
          </w:p>
          <w:p w:rsidR="003C311B" w:rsidRPr="00E40416" w:rsidRDefault="003C311B" w:rsidP="00797AF1">
            <w:pPr>
              <w:wordWrap w:val="0"/>
              <w:ind w:firstLineChars="100" w:firstLine="210"/>
              <w:rPr>
                <w:rFonts w:ascii="宋体" w:hAnsi="宋体"/>
                <w:szCs w:val="21"/>
              </w:rPr>
            </w:pPr>
            <w:r w:rsidRPr="003A042C">
              <w:rPr>
                <w:rFonts w:ascii="宋体" w:hAnsi="宋体" w:hint="eastAsia"/>
                <w:szCs w:val="21"/>
              </w:rPr>
              <w:t xml:space="preserve">                    </w:t>
            </w:r>
            <w:r w:rsidRPr="00E40416">
              <w:rPr>
                <w:rFonts w:ascii="宋体" w:hAnsi="宋体" w:hint="eastAsia"/>
                <w:szCs w:val="21"/>
              </w:rPr>
              <w:t>（盖章）                           经办人：</w:t>
            </w:r>
          </w:p>
          <w:p w:rsidR="003C311B" w:rsidRPr="00E40416" w:rsidDel="004A1005" w:rsidRDefault="004A1005" w:rsidP="00797AF1">
            <w:pPr>
              <w:wordWrap w:val="0"/>
              <w:rPr>
                <w:del w:id="522" w:author="吴欣之" w:date="2016-04-06T16:18:00Z"/>
                <w:rFonts w:ascii="宋体" w:hAnsi="宋体"/>
                <w:szCs w:val="21"/>
              </w:rPr>
            </w:pPr>
            <w:ins w:id="523" w:author="吴欣之" w:date="2016-04-06T16:18:00Z">
              <w:r>
                <w:rPr>
                  <w:rFonts w:ascii="宋体" w:hAnsi="宋体" w:hint="eastAsia"/>
                  <w:szCs w:val="21"/>
                </w:rPr>
                <w:t xml:space="preserve">                                                                         </w:t>
              </w:r>
            </w:ins>
          </w:p>
          <w:p w:rsidR="005055B1" w:rsidRDefault="003C311B">
            <w:pPr>
              <w:wordWrap w:val="0"/>
              <w:rPr>
                <w:rFonts w:ascii="宋体" w:hAnsi="宋体"/>
                <w:szCs w:val="21"/>
              </w:rPr>
              <w:pPrChange w:id="524" w:author="吴欣之" w:date="2016-04-06T16:18:00Z">
                <w:pPr>
                  <w:wordWrap w:val="0"/>
                  <w:ind w:firstLineChars="3300" w:firstLine="6930"/>
                </w:pPr>
              </w:pPrChange>
            </w:pPr>
            <w:r w:rsidRPr="00E40416">
              <w:rPr>
                <w:rFonts w:ascii="宋体" w:hAnsi="宋体" w:hint="eastAsia"/>
                <w:szCs w:val="21"/>
              </w:rPr>
              <w:t>年  月  日</w:t>
            </w:r>
          </w:p>
        </w:tc>
      </w:tr>
    </w:tbl>
    <w:p w:rsidR="00546E87" w:rsidRDefault="003C311B" w:rsidP="00E36CE3">
      <w:pPr>
        <w:jc w:val="left"/>
        <w:rPr>
          <w:rFonts w:ascii="宋体" w:hAnsi="宋体"/>
          <w:szCs w:val="21"/>
        </w:rPr>
      </w:pPr>
      <w:r w:rsidRPr="002945F8">
        <w:rPr>
          <w:rFonts w:ascii="宋体" w:hAnsi="宋体" w:hint="eastAsia"/>
          <w:szCs w:val="21"/>
        </w:rPr>
        <w:t>注：本表一式二份，一份受理部门存档，一份</w:t>
      </w:r>
      <w:ins w:id="525" w:author="齐玉梅" w:date="2016-04-25T10:33:00Z">
        <w:r w:rsidR="00D167D2">
          <w:rPr>
            <w:rFonts w:ascii="宋体" w:hAnsi="宋体" w:hint="eastAsia"/>
            <w:szCs w:val="21"/>
          </w:rPr>
          <w:t>备案</w:t>
        </w:r>
      </w:ins>
      <w:del w:id="526" w:author="齐玉梅" w:date="2016-04-25T10:33:00Z">
        <w:r w:rsidRPr="002945F8" w:rsidDel="00D167D2">
          <w:rPr>
            <w:rFonts w:ascii="宋体" w:hAnsi="宋体" w:hint="eastAsia"/>
            <w:szCs w:val="21"/>
          </w:rPr>
          <w:delText>申请</w:delText>
        </w:r>
      </w:del>
      <w:r w:rsidRPr="002945F8">
        <w:rPr>
          <w:rFonts w:ascii="宋体" w:hAnsi="宋体" w:hint="eastAsia"/>
          <w:szCs w:val="21"/>
        </w:rPr>
        <w:t>单位留存</w:t>
      </w:r>
    </w:p>
    <w:p w:rsidR="002349C0" w:rsidRPr="000F0238" w:rsidRDefault="002945F8" w:rsidP="00E36CE3">
      <w:pPr>
        <w:jc w:val="left"/>
        <w:rPr>
          <w:rFonts w:ascii="宋体" w:hAnsi="宋体"/>
          <w:sz w:val="28"/>
          <w:szCs w:val="28"/>
        </w:rPr>
      </w:pPr>
      <w:r>
        <w:rPr>
          <w:rFonts w:ascii="宋体" w:hAnsi="宋体"/>
          <w:b/>
          <w:bCs/>
          <w:sz w:val="28"/>
        </w:rPr>
        <w:br w:type="page"/>
      </w:r>
      <w:r w:rsidR="002349C0" w:rsidRPr="000F0238">
        <w:rPr>
          <w:rFonts w:ascii="宋体" w:hAnsi="宋体" w:hint="eastAsia"/>
          <w:sz w:val="28"/>
          <w:szCs w:val="28"/>
        </w:rPr>
        <w:t>附件二：</w:t>
      </w:r>
    </w:p>
    <w:p w:rsidR="002349C0" w:rsidRDefault="002349C0" w:rsidP="002349C0">
      <w:pPr>
        <w:spacing w:before="156"/>
        <w:jc w:val="center"/>
        <w:rPr>
          <w:b/>
          <w:sz w:val="30"/>
        </w:rPr>
      </w:pPr>
      <w:r>
        <w:rPr>
          <w:rFonts w:hint="eastAsia"/>
          <w:b/>
          <w:sz w:val="30"/>
        </w:rPr>
        <w:t>上海市餐厨垃圾</w:t>
      </w:r>
      <w:r w:rsidR="00D82860">
        <w:rPr>
          <w:rFonts w:hint="eastAsia"/>
          <w:b/>
          <w:sz w:val="30"/>
        </w:rPr>
        <w:t>自行</w:t>
      </w:r>
      <w:r>
        <w:rPr>
          <w:rFonts w:hint="eastAsia"/>
          <w:b/>
          <w:sz w:val="30"/>
        </w:rPr>
        <w:t>收运统计台帐</w:t>
      </w:r>
    </w:p>
    <w:p w:rsidR="002349C0" w:rsidRDefault="002349C0" w:rsidP="00E40416">
      <w:pPr>
        <w:ind w:left="-540" w:firstLineChars="500" w:firstLine="1400"/>
        <w:rPr>
          <w:sz w:val="28"/>
        </w:rPr>
      </w:pPr>
      <w:r>
        <w:rPr>
          <w:rFonts w:hint="eastAsia"/>
          <w:sz w:val="28"/>
        </w:rPr>
        <w:t>自行收运单位：</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00"/>
        <w:gridCol w:w="3792"/>
      </w:tblGrid>
      <w:tr w:rsidR="00546E87">
        <w:trPr>
          <w:cantSplit/>
          <w:trHeight w:val="956"/>
          <w:jc w:val="center"/>
        </w:trPr>
        <w:tc>
          <w:tcPr>
            <w:tcW w:w="828" w:type="dxa"/>
            <w:vAlign w:val="center"/>
          </w:tcPr>
          <w:p w:rsidR="00546E87" w:rsidRPr="00ED5645" w:rsidRDefault="00546E87" w:rsidP="000F77CB">
            <w:pPr>
              <w:jc w:val="center"/>
              <w:rPr>
                <w:b/>
                <w:sz w:val="24"/>
              </w:rPr>
            </w:pPr>
            <w:r w:rsidRPr="00ED5645">
              <w:rPr>
                <w:rFonts w:hint="eastAsia"/>
                <w:b/>
                <w:sz w:val="24"/>
              </w:rPr>
              <w:t>序号</w:t>
            </w:r>
          </w:p>
        </w:tc>
        <w:tc>
          <w:tcPr>
            <w:tcW w:w="3600" w:type="dxa"/>
            <w:vAlign w:val="center"/>
          </w:tcPr>
          <w:p w:rsidR="00546E87" w:rsidRPr="00ED5645" w:rsidRDefault="00546E87" w:rsidP="00FC31E0">
            <w:pPr>
              <w:jc w:val="center"/>
              <w:rPr>
                <w:b/>
                <w:sz w:val="24"/>
              </w:rPr>
            </w:pPr>
            <w:r w:rsidRPr="00ED5645">
              <w:rPr>
                <w:rFonts w:hint="eastAsia"/>
                <w:b/>
                <w:sz w:val="24"/>
              </w:rPr>
              <w:t>产生门店</w:t>
            </w:r>
          </w:p>
        </w:tc>
        <w:tc>
          <w:tcPr>
            <w:tcW w:w="3792" w:type="dxa"/>
            <w:vAlign w:val="center"/>
          </w:tcPr>
          <w:p w:rsidR="00546E87" w:rsidRPr="00ED5645" w:rsidRDefault="00546E87" w:rsidP="000F77CB">
            <w:pPr>
              <w:jc w:val="center"/>
              <w:rPr>
                <w:b/>
                <w:sz w:val="24"/>
              </w:rPr>
            </w:pPr>
            <w:r w:rsidRPr="00ED5645">
              <w:rPr>
                <w:rFonts w:hint="eastAsia"/>
                <w:b/>
                <w:sz w:val="24"/>
              </w:rPr>
              <w:t>收</w:t>
            </w:r>
            <w:r w:rsidRPr="00ED5645">
              <w:rPr>
                <w:rFonts w:hint="eastAsia"/>
                <w:b/>
                <w:sz w:val="24"/>
              </w:rPr>
              <w:t xml:space="preserve">  </w:t>
            </w:r>
            <w:r w:rsidRPr="00ED5645">
              <w:rPr>
                <w:rFonts w:hint="eastAsia"/>
                <w:b/>
                <w:sz w:val="24"/>
              </w:rPr>
              <w:t>运</w:t>
            </w:r>
            <w:r w:rsidRPr="00ED5645">
              <w:rPr>
                <w:rFonts w:hint="eastAsia"/>
                <w:b/>
                <w:sz w:val="24"/>
              </w:rPr>
              <w:t xml:space="preserve">  </w:t>
            </w:r>
            <w:r w:rsidRPr="00ED5645">
              <w:rPr>
                <w:rFonts w:hint="eastAsia"/>
                <w:b/>
                <w:sz w:val="24"/>
              </w:rPr>
              <w:t>情</w:t>
            </w:r>
            <w:r w:rsidRPr="00ED5645">
              <w:rPr>
                <w:rFonts w:hint="eastAsia"/>
                <w:b/>
                <w:sz w:val="24"/>
              </w:rPr>
              <w:t xml:space="preserve">  </w:t>
            </w:r>
            <w:r w:rsidRPr="00ED5645">
              <w:rPr>
                <w:rFonts w:hint="eastAsia"/>
                <w:b/>
                <w:sz w:val="24"/>
              </w:rPr>
              <w:t>况</w:t>
            </w:r>
            <w:r w:rsidRPr="00ED5645">
              <w:rPr>
                <w:rFonts w:hint="eastAsia"/>
                <w:b/>
                <w:sz w:val="24"/>
              </w:rPr>
              <w:t xml:space="preserve">  </w:t>
            </w:r>
            <w:r w:rsidRPr="00ED5645">
              <w:rPr>
                <w:rFonts w:hint="eastAsia"/>
                <w:b/>
                <w:sz w:val="24"/>
              </w:rPr>
              <w:t>（公斤</w:t>
            </w:r>
            <w:r w:rsidRPr="00ED5645">
              <w:rPr>
                <w:rFonts w:hint="eastAsia"/>
                <w:b/>
                <w:sz w:val="24"/>
              </w:rPr>
              <w:t>/</w:t>
            </w:r>
            <w:r w:rsidRPr="00ED5645">
              <w:rPr>
                <w:rFonts w:hint="eastAsia"/>
                <w:b/>
                <w:sz w:val="24"/>
              </w:rPr>
              <w:t>天）</w:t>
            </w:r>
          </w:p>
        </w:tc>
      </w:tr>
      <w:tr w:rsidR="00546E87">
        <w:trPr>
          <w:trHeight w:val="307"/>
          <w:jc w:val="center"/>
        </w:trPr>
        <w:tc>
          <w:tcPr>
            <w:tcW w:w="828" w:type="dxa"/>
            <w:vAlign w:val="center"/>
          </w:tcPr>
          <w:p w:rsidR="00546E87" w:rsidRDefault="00546E87" w:rsidP="000F77CB">
            <w:pPr>
              <w:jc w:val="center"/>
              <w:rPr>
                <w:sz w:val="28"/>
              </w:rPr>
            </w:pPr>
            <w:r>
              <w:rPr>
                <w:rFonts w:hint="eastAsia"/>
                <w:sz w:val="28"/>
              </w:rPr>
              <w:t>1</w:t>
            </w:r>
          </w:p>
        </w:tc>
        <w:tc>
          <w:tcPr>
            <w:tcW w:w="3600" w:type="dxa"/>
            <w:vAlign w:val="center"/>
          </w:tcPr>
          <w:p w:rsidR="00546E87" w:rsidRDefault="00546E87" w:rsidP="00FC31E0">
            <w:pPr>
              <w:jc w:val="center"/>
              <w:rPr>
                <w:sz w:val="28"/>
              </w:rPr>
            </w:pPr>
          </w:p>
        </w:tc>
        <w:tc>
          <w:tcPr>
            <w:tcW w:w="3792" w:type="dxa"/>
            <w:vAlign w:val="center"/>
          </w:tcPr>
          <w:p w:rsidR="00546E87" w:rsidRDefault="00546E87" w:rsidP="00FC31E0">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2</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3</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16"/>
          <w:jc w:val="center"/>
        </w:trPr>
        <w:tc>
          <w:tcPr>
            <w:tcW w:w="828" w:type="dxa"/>
            <w:vAlign w:val="center"/>
          </w:tcPr>
          <w:p w:rsidR="00FC31E0" w:rsidRDefault="00FC31E0" w:rsidP="000F77CB">
            <w:pPr>
              <w:jc w:val="center"/>
              <w:rPr>
                <w:sz w:val="28"/>
              </w:rPr>
            </w:pPr>
            <w:r>
              <w:rPr>
                <w:rFonts w:hint="eastAsia"/>
                <w:sz w:val="28"/>
              </w:rPr>
              <w:t>4</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5</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6</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7</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16"/>
          <w:jc w:val="center"/>
        </w:trPr>
        <w:tc>
          <w:tcPr>
            <w:tcW w:w="828" w:type="dxa"/>
            <w:vAlign w:val="center"/>
          </w:tcPr>
          <w:p w:rsidR="00FC31E0" w:rsidRDefault="00FC31E0" w:rsidP="000F77CB">
            <w:pPr>
              <w:jc w:val="center"/>
              <w:rPr>
                <w:sz w:val="28"/>
              </w:rPr>
            </w:pPr>
            <w:r>
              <w:rPr>
                <w:rFonts w:hint="eastAsia"/>
                <w:sz w:val="28"/>
              </w:rPr>
              <w:t>8</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9</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10</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11</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16"/>
          <w:jc w:val="center"/>
        </w:trPr>
        <w:tc>
          <w:tcPr>
            <w:tcW w:w="828" w:type="dxa"/>
            <w:vAlign w:val="center"/>
          </w:tcPr>
          <w:p w:rsidR="00FC31E0" w:rsidRDefault="00FC31E0" w:rsidP="000F77CB">
            <w:pPr>
              <w:jc w:val="center"/>
              <w:rPr>
                <w:sz w:val="28"/>
              </w:rPr>
            </w:pPr>
            <w:r>
              <w:rPr>
                <w:rFonts w:hint="eastAsia"/>
                <w:sz w:val="28"/>
              </w:rPr>
              <w:t>12</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13</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Default="00FC31E0" w:rsidP="000F77CB">
            <w:pPr>
              <w:jc w:val="center"/>
              <w:rPr>
                <w:sz w:val="28"/>
              </w:rPr>
            </w:pPr>
            <w:r>
              <w:rPr>
                <w:rFonts w:hint="eastAsia"/>
                <w:sz w:val="28"/>
              </w:rPr>
              <w:t>14</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16"/>
          <w:jc w:val="center"/>
        </w:trPr>
        <w:tc>
          <w:tcPr>
            <w:tcW w:w="828" w:type="dxa"/>
            <w:vAlign w:val="center"/>
          </w:tcPr>
          <w:p w:rsidR="00FC31E0" w:rsidRDefault="00FC31E0" w:rsidP="000F77CB">
            <w:pPr>
              <w:jc w:val="center"/>
              <w:rPr>
                <w:sz w:val="28"/>
              </w:rPr>
            </w:pPr>
            <w:r>
              <w:rPr>
                <w:rFonts w:hint="eastAsia"/>
                <w:sz w:val="28"/>
              </w:rPr>
              <w:t>15</w:t>
            </w:r>
          </w:p>
        </w:tc>
        <w:tc>
          <w:tcPr>
            <w:tcW w:w="3600" w:type="dxa"/>
            <w:vAlign w:val="center"/>
          </w:tcPr>
          <w:p w:rsidR="00FC31E0" w:rsidRDefault="00FC31E0" w:rsidP="00FC31E0">
            <w:pPr>
              <w:jc w:val="center"/>
              <w:rPr>
                <w:sz w:val="28"/>
              </w:rPr>
            </w:pPr>
          </w:p>
        </w:tc>
        <w:tc>
          <w:tcPr>
            <w:tcW w:w="3792" w:type="dxa"/>
            <w:vAlign w:val="center"/>
          </w:tcPr>
          <w:p w:rsidR="00FC31E0" w:rsidRDefault="00FC31E0" w:rsidP="00E40416">
            <w:pPr>
              <w:jc w:val="center"/>
              <w:rPr>
                <w:sz w:val="28"/>
              </w:rPr>
            </w:pPr>
          </w:p>
        </w:tc>
      </w:tr>
      <w:tr w:rsidR="00FC31E0">
        <w:trPr>
          <w:trHeight w:val="307"/>
          <w:jc w:val="center"/>
        </w:trPr>
        <w:tc>
          <w:tcPr>
            <w:tcW w:w="828" w:type="dxa"/>
            <w:vAlign w:val="center"/>
          </w:tcPr>
          <w:p w:rsidR="00FC31E0" w:rsidRPr="002349C0" w:rsidRDefault="00FC31E0" w:rsidP="000F77CB">
            <w:pPr>
              <w:jc w:val="center"/>
              <w:rPr>
                <w:sz w:val="24"/>
              </w:rPr>
            </w:pPr>
            <w:r w:rsidRPr="002349C0">
              <w:rPr>
                <w:rFonts w:hint="eastAsia"/>
                <w:sz w:val="24"/>
              </w:rPr>
              <w:t>合计</w:t>
            </w:r>
          </w:p>
        </w:tc>
        <w:tc>
          <w:tcPr>
            <w:tcW w:w="3600" w:type="dxa"/>
            <w:vAlign w:val="center"/>
          </w:tcPr>
          <w:p w:rsidR="00FC31E0" w:rsidRDefault="00FC31E0" w:rsidP="00FC31E0">
            <w:pPr>
              <w:jc w:val="center"/>
              <w:rPr>
                <w:sz w:val="28"/>
              </w:rPr>
            </w:pPr>
            <w:r>
              <w:rPr>
                <w:rFonts w:hint="eastAsia"/>
                <w:sz w:val="28"/>
              </w:rPr>
              <w:t>——</w:t>
            </w:r>
          </w:p>
        </w:tc>
        <w:tc>
          <w:tcPr>
            <w:tcW w:w="3792" w:type="dxa"/>
            <w:vAlign w:val="center"/>
          </w:tcPr>
          <w:p w:rsidR="00FC31E0" w:rsidRDefault="00FC31E0" w:rsidP="00E40416">
            <w:pPr>
              <w:jc w:val="center"/>
              <w:rPr>
                <w:sz w:val="28"/>
              </w:rPr>
            </w:pPr>
          </w:p>
        </w:tc>
      </w:tr>
    </w:tbl>
    <w:p w:rsidR="002349C0" w:rsidRPr="00ED5645" w:rsidRDefault="002349C0" w:rsidP="00E40416">
      <w:pPr>
        <w:ind w:leftChars="-257" w:left="-540" w:firstLineChars="250" w:firstLine="600"/>
        <w:rPr>
          <w:sz w:val="24"/>
        </w:rPr>
      </w:pPr>
      <w:r w:rsidRPr="00ED5645">
        <w:rPr>
          <w:rFonts w:hint="eastAsia"/>
          <w:sz w:val="24"/>
        </w:rPr>
        <w:t>制表人：</w:t>
      </w:r>
      <w:r w:rsidRPr="00ED5645">
        <w:rPr>
          <w:rFonts w:hint="eastAsia"/>
          <w:sz w:val="24"/>
        </w:rPr>
        <w:t xml:space="preserve">         </w:t>
      </w:r>
      <w:r w:rsidR="00ED5645">
        <w:rPr>
          <w:rFonts w:hint="eastAsia"/>
          <w:sz w:val="24"/>
        </w:rPr>
        <w:t xml:space="preserve">     </w:t>
      </w:r>
      <w:r w:rsidRPr="00ED5645">
        <w:rPr>
          <w:rFonts w:hint="eastAsia"/>
          <w:sz w:val="24"/>
        </w:rPr>
        <w:t>负责人：</w:t>
      </w:r>
      <w:r w:rsidRPr="00ED5645">
        <w:rPr>
          <w:rFonts w:hint="eastAsia"/>
          <w:sz w:val="24"/>
        </w:rPr>
        <w:t xml:space="preserve">           </w:t>
      </w:r>
      <w:r w:rsidR="00ED5645">
        <w:rPr>
          <w:rFonts w:hint="eastAsia"/>
          <w:sz w:val="24"/>
        </w:rPr>
        <w:t xml:space="preserve">     </w:t>
      </w:r>
      <w:r w:rsidRPr="00ED5645">
        <w:rPr>
          <w:rFonts w:hint="eastAsia"/>
          <w:sz w:val="24"/>
        </w:rPr>
        <w:t>日期：</w:t>
      </w:r>
      <w:r w:rsidRPr="00ED5645">
        <w:rPr>
          <w:rFonts w:hint="eastAsia"/>
          <w:sz w:val="24"/>
        </w:rPr>
        <w:t xml:space="preserve">   </w:t>
      </w:r>
      <w:r w:rsidRPr="00ED5645">
        <w:rPr>
          <w:rFonts w:hint="eastAsia"/>
          <w:sz w:val="24"/>
        </w:rPr>
        <w:t>年</w:t>
      </w:r>
      <w:r w:rsidRPr="00ED5645">
        <w:rPr>
          <w:rFonts w:hint="eastAsia"/>
          <w:sz w:val="24"/>
        </w:rPr>
        <w:t xml:space="preserve">   </w:t>
      </w:r>
      <w:r w:rsidRPr="00ED5645">
        <w:rPr>
          <w:rFonts w:hint="eastAsia"/>
          <w:sz w:val="24"/>
        </w:rPr>
        <w:t>月</w:t>
      </w:r>
      <w:r w:rsidRPr="00ED5645">
        <w:rPr>
          <w:rFonts w:hint="eastAsia"/>
          <w:sz w:val="24"/>
        </w:rPr>
        <w:t xml:space="preserve">   </w:t>
      </w:r>
      <w:r w:rsidRPr="00ED5645">
        <w:rPr>
          <w:rFonts w:hint="eastAsia"/>
          <w:sz w:val="24"/>
        </w:rPr>
        <w:t>日</w:t>
      </w:r>
    </w:p>
    <w:p w:rsidR="00D543B9" w:rsidRDefault="002349C0" w:rsidP="00E40416">
      <w:pPr>
        <w:ind w:firstLineChars="50" w:firstLine="120"/>
        <w:jc w:val="left"/>
        <w:rPr>
          <w:rFonts w:ascii="宋体" w:hAnsi="宋体"/>
          <w:sz w:val="24"/>
        </w:rPr>
        <w:sectPr w:rsidR="00D543B9" w:rsidSect="00336F24">
          <w:pgSz w:w="11906" w:h="16838"/>
          <w:pgMar w:top="1440" w:right="1800" w:bottom="1440" w:left="1800" w:header="851" w:footer="992" w:gutter="0"/>
          <w:cols w:space="425"/>
          <w:docGrid w:type="lines" w:linePitch="312"/>
        </w:sectPr>
      </w:pPr>
      <w:r w:rsidRPr="00ED5645">
        <w:rPr>
          <w:rFonts w:ascii="宋体" w:hAnsi="宋体" w:hint="eastAsia"/>
          <w:sz w:val="24"/>
        </w:rPr>
        <w:t>注：此表由自行收运单位记录留存。</w:t>
      </w:r>
    </w:p>
    <w:p w:rsidR="00D543B9" w:rsidRDefault="00D82860" w:rsidP="00D82860">
      <w:pPr>
        <w:spacing w:line="400" w:lineRule="exact"/>
        <w:jc w:val="center"/>
        <w:rPr>
          <w:b/>
          <w:sz w:val="30"/>
          <w:szCs w:val="30"/>
        </w:rPr>
      </w:pPr>
      <w:r>
        <w:rPr>
          <w:rFonts w:hint="eastAsia"/>
          <w:b/>
          <w:sz w:val="30"/>
          <w:szCs w:val="30"/>
        </w:rPr>
        <w:t>上</w:t>
      </w:r>
      <w:r w:rsidR="00D543B9">
        <w:rPr>
          <w:rFonts w:hint="eastAsia"/>
          <w:b/>
          <w:sz w:val="30"/>
          <w:szCs w:val="30"/>
        </w:rPr>
        <w:t>海市餐厨垃圾</w:t>
      </w:r>
      <w:r>
        <w:rPr>
          <w:rFonts w:hint="eastAsia"/>
          <w:b/>
          <w:sz w:val="30"/>
          <w:szCs w:val="30"/>
        </w:rPr>
        <w:t>自行</w:t>
      </w:r>
      <w:r w:rsidR="00D543B9">
        <w:rPr>
          <w:rFonts w:hint="eastAsia"/>
          <w:b/>
          <w:sz w:val="30"/>
          <w:szCs w:val="30"/>
        </w:rPr>
        <w:t>收运</w:t>
      </w:r>
      <w:r>
        <w:rPr>
          <w:rFonts w:hint="eastAsia"/>
          <w:b/>
          <w:sz w:val="30"/>
          <w:szCs w:val="30"/>
        </w:rPr>
        <w:t>统计汇总</w:t>
      </w:r>
      <w:r w:rsidR="00D543B9">
        <w:rPr>
          <w:rFonts w:hint="eastAsia"/>
          <w:b/>
          <w:sz w:val="30"/>
          <w:szCs w:val="30"/>
        </w:rPr>
        <w:t>报表</w:t>
      </w:r>
    </w:p>
    <w:p w:rsidR="00D82860" w:rsidRDefault="00D82860" w:rsidP="00D82860">
      <w:pPr>
        <w:spacing w:line="400" w:lineRule="exact"/>
        <w:jc w:val="center"/>
        <w:rPr>
          <w:rFonts w:ascii="宋体" w:hAnsi="宋体"/>
          <w:b/>
          <w:sz w:val="28"/>
          <w:szCs w:val="28"/>
        </w:rPr>
      </w:pPr>
      <w:r w:rsidRPr="0089518F">
        <w:rPr>
          <w:rFonts w:ascii="宋体" w:hAnsi="宋体" w:hint="eastAsia"/>
          <w:b/>
          <w:sz w:val="28"/>
          <w:szCs w:val="28"/>
          <w:u w:val="single"/>
        </w:rPr>
        <w:t xml:space="preserve">     </w:t>
      </w:r>
      <w:r w:rsidR="00D543B9" w:rsidRPr="0089518F">
        <w:rPr>
          <w:rFonts w:ascii="宋体" w:hAnsi="宋体" w:hint="eastAsia"/>
          <w:b/>
          <w:sz w:val="28"/>
          <w:szCs w:val="28"/>
        </w:rPr>
        <w:t>年</w:t>
      </w:r>
      <w:r w:rsidR="00D543B9" w:rsidRPr="0089518F">
        <w:rPr>
          <w:rFonts w:ascii="宋体" w:hAnsi="宋体" w:hint="eastAsia"/>
          <w:b/>
          <w:sz w:val="28"/>
          <w:szCs w:val="28"/>
          <w:u w:val="single"/>
        </w:rPr>
        <w:t xml:space="preserve">     </w:t>
      </w:r>
      <w:r w:rsidR="00D543B9">
        <w:rPr>
          <w:rFonts w:ascii="宋体" w:hAnsi="宋体" w:hint="eastAsia"/>
          <w:b/>
          <w:sz w:val="28"/>
          <w:szCs w:val="28"/>
        </w:rPr>
        <w:t>月</w:t>
      </w:r>
      <w:r w:rsidR="00EA553E" w:rsidRPr="00E40416">
        <w:rPr>
          <w:rFonts w:ascii="宋体" w:hAnsi="宋体" w:hint="eastAsia"/>
          <w:b/>
          <w:sz w:val="28"/>
          <w:szCs w:val="28"/>
          <w:u w:val="single"/>
        </w:rPr>
        <w:t xml:space="preserve">   </w:t>
      </w:r>
      <w:r w:rsidR="00EA553E" w:rsidRPr="00E40416">
        <w:rPr>
          <w:rFonts w:ascii="宋体" w:hAnsi="宋体"/>
          <w:b/>
          <w:sz w:val="28"/>
          <w:szCs w:val="28"/>
          <w:u w:val="single"/>
        </w:rPr>
        <w:t xml:space="preserve"> </w:t>
      </w:r>
      <w:r w:rsidR="00EA553E">
        <w:rPr>
          <w:rFonts w:ascii="宋体" w:hAnsi="宋体" w:hint="eastAsia"/>
          <w:b/>
          <w:sz w:val="28"/>
          <w:szCs w:val="28"/>
        </w:rPr>
        <w:t>日</w:t>
      </w:r>
      <w:r w:rsidR="00546E87">
        <w:rPr>
          <w:rFonts w:ascii="宋体" w:hAnsi="宋体" w:hint="eastAsia"/>
          <w:b/>
          <w:sz w:val="28"/>
          <w:szCs w:val="28"/>
        </w:rPr>
        <w:t>-</w:t>
      </w:r>
      <w:r w:rsidR="00546E87" w:rsidRPr="0089518F">
        <w:rPr>
          <w:rFonts w:ascii="宋体" w:hAnsi="宋体" w:hint="eastAsia"/>
          <w:b/>
          <w:sz w:val="28"/>
          <w:szCs w:val="28"/>
          <w:u w:val="single"/>
        </w:rPr>
        <w:t xml:space="preserve">     </w:t>
      </w:r>
      <w:r w:rsidR="00546E87">
        <w:rPr>
          <w:rFonts w:ascii="宋体" w:hAnsi="宋体" w:hint="eastAsia"/>
          <w:b/>
          <w:sz w:val="28"/>
          <w:szCs w:val="28"/>
        </w:rPr>
        <w:t>月</w:t>
      </w:r>
      <w:r w:rsidR="00EA553E" w:rsidRPr="00E40416">
        <w:rPr>
          <w:rFonts w:ascii="宋体" w:hAnsi="宋体" w:hint="eastAsia"/>
          <w:b/>
          <w:sz w:val="28"/>
          <w:szCs w:val="28"/>
          <w:u w:val="single"/>
        </w:rPr>
        <w:t xml:space="preserve">    </w:t>
      </w:r>
      <w:r w:rsidR="00EA553E">
        <w:rPr>
          <w:rFonts w:ascii="宋体" w:hAnsi="宋体" w:hint="eastAsia"/>
          <w:b/>
          <w:sz w:val="28"/>
          <w:szCs w:val="28"/>
        </w:rPr>
        <w:t>日</w:t>
      </w:r>
    </w:p>
    <w:p w:rsidR="00D543B9" w:rsidRPr="0089518F" w:rsidRDefault="00D82860" w:rsidP="00D82860">
      <w:pPr>
        <w:ind w:leftChars="10" w:left="5901" w:hangingChars="2100" w:hanging="5880"/>
        <w:rPr>
          <w:rFonts w:ascii="宋体" w:hAnsi="宋体"/>
          <w:b/>
          <w:sz w:val="28"/>
          <w:szCs w:val="28"/>
        </w:rPr>
      </w:pPr>
      <w:r>
        <w:rPr>
          <w:rFonts w:hint="eastAsia"/>
          <w:sz w:val="28"/>
        </w:rPr>
        <w:t>自行收运单位：</w:t>
      </w:r>
      <w:r>
        <w:rPr>
          <w:rFonts w:hint="eastAsia"/>
          <w:sz w:val="28"/>
        </w:rPr>
        <w:t xml:space="preserve">                  </w:t>
      </w:r>
      <w:r w:rsidR="00D543B9" w:rsidRPr="0089518F">
        <w:rPr>
          <w:rFonts w:ascii="宋体" w:hAnsi="宋体" w:hint="eastAsia"/>
          <w:b/>
          <w:sz w:val="28"/>
          <w:szCs w:val="28"/>
        </w:rPr>
        <w:t xml:space="preserve">        </w:t>
      </w:r>
      <w:r w:rsidR="00D543B9">
        <w:rPr>
          <w:rFonts w:ascii="宋体" w:hAnsi="宋体" w:hint="eastAsia"/>
          <w:b/>
          <w:sz w:val="28"/>
          <w:szCs w:val="28"/>
        </w:rPr>
        <w:t xml:space="preserve">    </w:t>
      </w:r>
      <w:r>
        <w:rPr>
          <w:rFonts w:ascii="宋体" w:hAnsi="宋体" w:hint="eastAsia"/>
          <w:b/>
          <w:sz w:val="28"/>
          <w:szCs w:val="28"/>
        </w:rPr>
        <w:t xml:space="preserve">                </w:t>
      </w:r>
      <w:r w:rsidR="00D543B9">
        <w:rPr>
          <w:rFonts w:ascii="宋体" w:hAnsi="宋体" w:hint="eastAsia"/>
          <w:b/>
          <w:sz w:val="28"/>
          <w:szCs w:val="28"/>
        </w:rPr>
        <w:t xml:space="preserve">    </w:t>
      </w:r>
      <w:r w:rsidR="00D543B9" w:rsidRPr="0089518F">
        <w:rPr>
          <w:rFonts w:ascii="宋体" w:hAnsi="宋体" w:hint="eastAsia"/>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1416"/>
        <w:gridCol w:w="1417"/>
        <w:gridCol w:w="2972"/>
        <w:gridCol w:w="1904"/>
      </w:tblGrid>
      <w:tr w:rsidR="00A66276" w:rsidRPr="00AC28AC">
        <w:trPr>
          <w:trHeight w:val="1212"/>
          <w:jc w:val="center"/>
        </w:trPr>
        <w:tc>
          <w:tcPr>
            <w:tcW w:w="819" w:type="dxa"/>
            <w:vMerge w:val="restart"/>
            <w:vAlign w:val="center"/>
          </w:tcPr>
          <w:p w:rsidR="00A66276" w:rsidRPr="00AC28AC" w:rsidRDefault="00A66276" w:rsidP="00E40416">
            <w:pPr>
              <w:spacing w:line="600" w:lineRule="exact"/>
              <w:jc w:val="center"/>
              <w:rPr>
                <w:b/>
                <w:sz w:val="28"/>
                <w:szCs w:val="28"/>
              </w:rPr>
            </w:pPr>
            <w:r w:rsidRPr="00E40416">
              <w:rPr>
                <w:rFonts w:hint="eastAsia"/>
                <w:b/>
                <w:sz w:val="28"/>
                <w:szCs w:val="28"/>
              </w:rPr>
              <w:t>餐厨垃圾</w:t>
            </w:r>
          </w:p>
        </w:tc>
        <w:tc>
          <w:tcPr>
            <w:tcW w:w="1416" w:type="dxa"/>
            <w:vAlign w:val="center"/>
          </w:tcPr>
          <w:p w:rsidR="00A66276" w:rsidRPr="00AC28AC" w:rsidRDefault="00A66276" w:rsidP="00AC28AC">
            <w:pPr>
              <w:spacing w:line="600" w:lineRule="exact"/>
              <w:jc w:val="center"/>
              <w:rPr>
                <w:b/>
                <w:sz w:val="28"/>
                <w:szCs w:val="28"/>
              </w:rPr>
            </w:pPr>
            <w:r w:rsidRPr="00AC28AC">
              <w:rPr>
                <w:rFonts w:hint="eastAsia"/>
                <w:b/>
                <w:sz w:val="28"/>
                <w:szCs w:val="28"/>
              </w:rPr>
              <w:t>收运量（吨）</w:t>
            </w:r>
          </w:p>
        </w:tc>
        <w:tc>
          <w:tcPr>
            <w:tcW w:w="1417" w:type="dxa"/>
            <w:vAlign w:val="center"/>
          </w:tcPr>
          <w:p w:rsidR="00A66276" w:rsidRPr="00AC28AC" w:rsidRDefault="00A66276" w:rsidP="00AC28AC">
            <w:pPr>
              <w:spacing w:line="600" w:lineRule="exact"/>
              <w:jc w:val="center"/>
              <w:rPr>
                <w:b/>
                <w:sz w:val="28"/>
                <w:szCs w:val="28"/>
              </w:rPr>
            </w:pPr>
            <w:r w:rsidRPr="00AC28AC">
              <w:rPr>
                <w:rFonts w:hint="eastAsia"/>
                <w:b/>
                <w:sz w:val="28"/>
                <w:szCs w:val="28"/>
              </w:rPr>
              <w:t>处置</w:t>
            </w:r>
            <w:r>
              <w:rPr>
                <w:rFonts w:hint="eastAsia"/>
                <w:b/>
                <w:sz w:val="28"/>
                <w:szCs w:val="28"/>
              </w:rPr>
              <w:t>量（</w:t>
            </w:r>
            <w:r>
              <w:rPr>
                <w:b/>
                <w:sz w:val="28"/>
                <w:szCs w:val="28"/>
              </w:rPr>
              <w:t>吨）</w:t>
            </w:r>
          </w:p>
        </w:tc>
        <w:tc>
          <w:tcPr>
            <w:tcW w:w="2972" w:type="dxa"/>
            <w:vAlign w:val="center"/>
          </w:tcPr>
          <w:p w:rsidR="00A66276" w:rsidRDefault="00A66276" w:rsidP="00AC28AC">
            <w:pPr>
              <w:spacing w:line="600" w:lineRule="exact"/>
              <w:jc w:val="center"/>
              <w:rPr>
                <w:b/>
                <w:sz w:val="28"/>
                <w:szCs w:val="28"/>
              </w:rPr>
            </w:pPr>
            <w:r>
              <w:rPr>
                <w:rFonts w:hint="eastAsia"/>
                <w:b/>
                <w:sz w:val="28"/>
                <w:szCs w:val="28"/>
              </w:rPr>
              <w:t>处置</w:t>
            </w:r>
            <w:r>
              <w:rPr>
                <w:b/>
                <w:sz w:val="28"/>
                <w:szCs w:val="28"/>
              </w:rPr>
              <w:t>去向</w:t>
            </w:r>
          </w:p>
        </w:tc>
        <w:tc>
          <w:tcPr>
            <w:tcW w:w="1904" w:type="dxa"/>
            <w:vAlign w:val="center"/>
          </w:tcPr>
          <w:p w:rsidR="00A66276" w:rsidRPr="00AC28AC" w:rsidRDefault="00A66276" w:rsidP="00AC28AC">
            <w:pPr>
              <w:spacing w:line="600" w:lineRule="exact"/>
              <w:jc w:val="center"/>
              <w:rPr>
                <w:b/>
                <w:sz w:val="28"/>
                <w:szCs w:val="28"/>
              </w:rPr>
            </w:pPr>
            <w:r>
              <w:rPr>
                <w:rFonts w:hint="eastAsia"/>
                <w:b/>
                <w:sz w:val="28"/>
                <w:szCs w:val="28"/>
              </w:rPr>
              <w:t>处置</w:t>
            </w:r>
            <w:r>
              <w:rPr>
                <w:b/>
                <w:sz w:val="28"/>
                <w:szCs w:val="28"/>
              </w:rPr>
              <w:t>产品</w:t>
            </w:r>
          </w:p>
        </w:tc>
      </w:tr>
      <w:tr w:rsidR="00A66276" w:rsidRPr="00AC28AC">
        <w:trPr>
          <w:trHeight w:val="751"/>
          <w:jc w:val="center"/>
        </w:trPr>
        <w:tc>
          <w:tcPr>
            <w:tcW w:w="819" w:type="dxa"/>
            <w:vMerge/>
            <w:vAlign w:val="center"/>
          </w:tcPr>
          <w:p w:rsidR="00A66276" w:rsidRPr="00AC28AC" w:rsidRDefault="00A66276" w:rsidP="00AC28AC">
            <w:pPr>
              <w:snapToGrid w:val="0"/>
              <w:rPr>
                <w:sz w:val="28"/>
                <w:szCs w:val="28"/>
              </w:rPr>
            </w:pPr>
          </w:p>
        </w:tc>
        <w:tc>
          <w:tcPr>
            <w:tcW w:w="1416" w:type="dxa"/>
            <w:vMerge w:val="restart"/>
          </w:tcPr>
          <w:p w:rsidR="00A66276" w:rsidRPr="00AC28AC" w:rsidRDefault="00A66276" w:rsidP="00AC28AC">
            <w:pPr>
              <w:spacing w:line="600" w:lineRule="exact"/>
              <w:rPr>
                <w:b/>
                <w:sz w:val="28"/>
                <w:szCs w:val="28"/>
              </w:rPr>
            </w:pPr>
          </w:p>
        </w:tc>
        <w:tc>
          <w:tcPr>
            <w:tcW w:w="1417" w:type="dxa"/>
          </w:tcPr>
          <w:p w:rsidR="00A66276" w:rsidRPr="00AC28AC" w:rsidRDefault="00A66276" w:rsidP="00AC28AC">
            <w:pPr>
              <w:spacing w:line="600" w:lineRule="exact"/>
              <w:rPr>
                <w:b/>
                <w:sz w:val="28"/>
                <w:szCs w:val="28"/>
              </w:rPr>
            </w:pPr>
          </w:p>
        </w:tc>
        <w:tc>
          <w:tcPr>
            <w:tcW w:w="2972" w:type="dxa"/>
          </w:tcPr>
          <w:p w:rsidR="00A66276" w:rsidRPr="00AC28AC" w:rsidRDefault="00A66276" w:rsidP="00AC28AC">
            <w:pPr>
              <w:spacing w:line="600" w:lineRule="exact"/>
              <w:rPr>
                <w:b/>
                <w:sz w:val="28"/>
                <w:szCs w:val="28"/>
              </w:rPr>
            </w:pPr>
          </w:p>
        </w:tc>
        <w:tc>
          <w:tcPr>
            <w:tcW w:w="1904" w:type="dxa"/>
          </w:tcPr>
          <w:p w:rsidR="00A66276" w:rsidRPr="00AC28AC" w:rsidRDefault="00A66276" w:rsidP="00AC28AC">
            <w:pPr>
              <w:spacing w:line="600" w:lineRule="exact"/>
              <w:rPr>
                <w:b/>
                <w:sz w:val="28"/>
                <w:szCs w:val="28"/>
              </w:rPr>
            </w:pPr>
          </w:p>
        </w:tc>
      </w:tr>
      <w:tr w:rsidR="00A66276" w:rsidRPr="00AC28AC">
        <w:trPr>
          <w:jc w:val="center"/>
        </w:trPr>
        <w:tc>
          <w:tcPr>
            <w:tcW w:w="819" w:type="dxa"/>
            <w:vMerge/>
          </w:tcPr>
          <w:p w:rsidR="00A66276" w:rsidRPr="00AC28AC" w:rsidRDefault="00A66276" w:rsidP="00AC28AC">
            <w:pPr>
              <w:snapToGrid w:val="0"/>
              <w:rPr>
                <w:sz w:val="28"/>
                <w:szCs w:val="28"/>
              </w:rPr>
            </w:pPr>
          </w:p>
        </w:tc>
        <w:tc>
          <w:tcPr>
            <w:tcW w:w="1416" w:type="dxa"/>
            <w:vMerge/>
          </w:tcPr>
          <w:p w:rsidR="00A66276" w:rsidRPr="00AC28AC" w:rsidRDefault="00A66276" w:rsidP="00AC28AC">
            <w:pPr>
              <w:spacing w:line="600" w:lineRule="exact"/>
              <w:rPr>
                <w:b/>
                <w:sz w:val="28"/>
                <w:szCs w:val="28"/>
              </w:rPr>
            </w:pPr>
          </w:p>
        </w:tc>
        <w:tc>
          <w:tcPr>
            <w:tcW w:w="1417" w:type="dxa"/>
          </w:tcPr>
          <w:p w:rsidR="00A66276" w:rsidRPr="00AC28AC" w:rsidRDefault="00A66276" w:rsidP="00AC28AC">
            <w:pPr>
              <w:spacing w:line="600" w:lineRule="exact"/>
              <w:rPr>
                <w:b/>
                <w:sz w:val="28"/>
                <w:szCs w:val="28"/>
              </w:rPr>
            </w:pPr>
          </w:p>
        </w:tc>
        <w:tc>
          <w:tcPr>
            <w:tcW w:w="2972" w:type="dxa"/>
          </w:tcPr>
          <w:p w:rsidR="00A66276" w:rsidRPr="00AC28AC" w:rsidRDefault="00A66276" w:rsidP="00AC28AC">
            <w:pPr>
              <w:spacing w:line="600" w:lineRule="exact"/>
              <w:rPr>
                <w:b/>
                <w:sz w:val="28"/>
                <w:szCs w:val="28"/>
              </w:rPr>
            </w:pPr>
          </w:p>
        </w:tc>
        <w:tc>
          <w:tcPr>
            <w:tcW w:w="1904" w:type="dxa"/>
          </w:tcPr>
          <w:p w:rsidR="00A66276" w:rsidRPr="00AC28AC" w:rsidRDefault="00A66276" w:rsidP="00AC28AC">
            <w:pPr>
              <w:spacing w:line="600" w:lineRule="exact"/>
              <w:rPr>
                <w:b/>
                <w:sz w:val="28"/>
                <w:szCs w:val="28"/>
              </w:rPr>
            </w:pPr>
          </w:p>
        </w:tc>
      </w:tr>
      <w:tr w:rsidR="00A66276" w:rsidRPr="00AC28AC">
        <w:trPr>
          <w:jc w:val="center"/>
        </w:trPr>
        <w:tc>
          <w:tcPr>
            <w:tcW w:w="819" w:type="dxa"/>
            <w:vMerge/>
          </w:tcPr>
          <w:p w:rsidR="00A66276" w:rsidRPr="00AC28AC" w:rsidRDefault="00A66276" w:rsidP="00AC28AC">
            <w:pPr>
              <w:snapToGrid w:val="0"/>
              <w:rPr>
                <w:sz w:val="28"/>
                <w:szCs w:val="28"/>
              </w:rPr>
            </w:pPr>
          </w:p>
        </w:tc>
        <w:tc>
          <w:tcPr>
            <w:tcW w:w="1416" w:type="dxa"/>
            <w:vMerge/>
          </w:tcPr>
          <w:p w:rsidR="00A66276" w:rsidRPr="00AC28AC" w:rsidRDefault="00A66276" w:rsidP="00AC28AC">
            <w:pPr>
              <w:spacing w:line="600" w:lineRule="exact"/>
              <w:rPr>
                <w:b/>
                <w:sz w:val="28"/>
                <w:szCs w:val="28"/>
              </w:rPr>
            </w:pPr>
          </w:p>
        </w:tc>
        <w:tc>
          <w:tcPr>
            <w:tcW w:w="1417" w:type="dxa"/>
          </w:tcPr>
          <w:p w:rsidR="00A66276" w:rsidRPr="00AC28AC" w:rsidRDefault="00A66276" w:rsidP="00AC28AC">
            <w:pPr>
              <w:spacing w:line="600" w:lineRule="exact"/>
              <w:rPr>
                <w:b/>
                <w:sz w:val="28"/>
                <w:szCs w:val="28"/>
              </w:rPr>
            </w:pPr>
          </w:p>
        </w:tc>
        <w:tc>
          <w:tcPr>
            <w:tcW w:w="2972" w:type="dxa"/>
          </w:tcPr>
          <w:p w:rsidR="00A66276" w:rsidRPr="00AC28AC" w:rsidRDefault="00A66276" w:rsidP="00AC28AC">
            <w:pPr>
              <w:spacing w:line="600" w:lineRule="exact"/>
              <w:rPr>
                <w:b/>
                <w:sz w:val="28"/>
                <w:szCs w:val="28"/>
              </w:rPr>
            </w:pPr>
          </w:p>
        </w:tc>
        <w:tc>
          <w:tcPr>
            <w:tcW w:w="1904" w:type="dxa"/>
          </w:tcPr>
          <w:p w:rsidR="00A66276" w:rsidRPr="00AC28AC" w:rsidRDefault="00A66276" w:rsidP="00AC28AC">
            <w:pPr>
              <w:spacing w:line="600" w:lineRule="exact"/>
              <w:rPr>
                <w:b/>
                <w:sz w:val="28"/>
                <w:szCs w:val="28"/>
              </w:rPr>
            </w:pPr>
          </w:p>
        </w:tc>
      </w:tr>
      <w:tr w:rsidR="00A66276" w:rsidRPr="00AC28AC">
        <w:trPr>
          <w:trHeight w:val="1210"/>
          <w:jc w:val="center"/>
        </w:trPr>
        <w:tc>
          <w:tcPr>
            <w:tcW w:w="819" w:type="dxa"/>
          </w:tcPr>
          <w:p w:rsidR="00A66276" w:rsidRPr="00AC28AC" w:rsidRDefault="00A66276" w:rsidP="00E40416">
            <w:pPr>
              <w:spacing w:line="600" w:lineRule="exact"/>
              <w:jc w:val="center"/>
              <w:rPr>
                <w:sz w:val="28"/>
                <w:szCs w:val="28"/>
              </w:rPr>
            </w:pPr>
            <w:r w:rsidRPr="00E40416">
              <w:rPr>
                <w:rFonts w:hint="eastAsia"/>
                <w:b/>
                <w:sz w:val="28"/>
                <w:szCs w:val="28"/>
              </w:rPr>
              <w:t>备注</w:t>
            </w:r>
          </w:p>
        </w:tc>
        <w:tc>
          <w:tcPr>
            <w:tcW w:w="7709" w:type="dxa"/>
            <w:gridSpan w:val="4"/>
          </w:tcPr>
          <w:p w:rsidR="00A66276" w:rsidRPr="00AC28AC" w:rsidRDefault="00A66276" w:rsidP="00AC28AC">
            <w:pPr>
              <w:spacing w:line="600" w:lineRule="exact"/>
              <w:rPr>
                <w:sz w:val="28"/>
                <w:szCs w:val="28"/>
              </w:rPr>
            </w:pPr>
          </w:p>
        </w:tc>
      </w:tr>
    </w:tbl>
    <w:p w:rsidR="00D543B9" w:rsidRPr="004F7BEC" w:rsidRDefault="00D543B9" w:rsidP="00D543B9">
      <w:pPr>
        <w:spacing w:line="600" w:lineRule="exact"/>
        <w:rPr>
          <w:sz w:val="24"/>
        </w:rPr>
      </w:pPr>
      <w:r w:rsidRPr="004F7BEC">
        <w:rPr>
          <w:rFonts w:hint="eastAsia"/>
          <w:sz w:val="24"/>
        </w:rPr>
        <w:t>单位负责人：</w:t>
      </w:r>
      <w:r w:rsidRPr="004F7BEC">
        <w:rPr>
          <w:rFonts w:hint="eastAsia"/>
          <w:sz w:val="24"/>
        </w:rPr>
        <w:t xml:space="preserve">        </w:t>
      </w:r>
      <w:r w:rsidRPr="004F7BEC">
        <w:rPr>
          <w:rFonts w:hint="eastAsia"/>
          <w:sz w:val="24"/>
        </w:rPr>
        <w:t>填表人：</w:t>
      </w:r>
      <w:r w:rsidR="004F7BEC" w:rsidRPr="004F7BEC">
        <w:rPr>
          <w:rFonts w:hint="eastAsia"/>
          <w:sz w:val="24"/>
        </w:rPr>
        <w:t xml:space="preserve">     </w:t>
      </w:r>
      <w:r w:rsidRPr="004F7BEC">
        <w:rPr>
          <w:rFonts w:hint="eastAsia"/>
          <w:sz w:val="24"/>
        </w:rPr>
        <w:t xml:space="preserve"> </w:t>
      </w:r>
      <w:r w:rsidR="004F7BEC" w:rsidRPr="004F7BEC">
        <w:rPr>
          <w:rFonts w:hint="eastAsia"/>
          <w:sz w:val="24"/>
        </w:rPr>
        <w:t xml:space="preserve">  </w:t>
      </w:r>
      <w:r w:rsidRPr="004F7BEC">
        <w:rPr>
          <w:rFonts w:hint="eastAsia"/>
          <w:sz w:val="24"/>
        </w:rPr>
        <w:t>填表日期：</w:t>
      </w:r>
      <w:r w:rsidR="004F7BEC" w:rsidRPr="004F7BEC">
        <w:rPr>
          <w:rFonts w:hint="eastAsia"/>
          <w:sz w:val="24"/>
        </w:rPr>
        <w:t xml:space="preserve">   </w:t>
      </w:r>
      <w:r w:rsidRPr="004F7BEC">
        <w:rPr>
          <w:rFonts w:hint="eastAsia"/>
          <w:sz w:val="24"/>
        </w:rPr>
        <w:t xml:space="preserve"> </w:t>
      </w:r>
      <w:r w:rsidRPr="004F7BEC">
        <w:rPr>
          <w:rFonts w:hint="eastAsia"/>
          <w:sz w:val="24"/>
        </w:rPr>
        <w:t>年</w:t>
      </w:r>
      <w:r w:rsidRPr="004F7BEC">
        <w:rPr>
          <w:rFonts w:hint="eastAsia"/>
          <w:sz w:val="24"/>
        </w:rPr>
        <w:t xml:space="preserve">   </w:t>
      </w:r>
      <w:r w:rsidRPr="004F7BEC">
        <w:rPr>
          <w:rFonts w:hint="eastAsia"/>
          <w:sz w:val="24"/>
        </w:rPr>
        <w:t>月</w:t>
      </w:r>
      <w:r w:rsidRPr="004F7BEC">
        <w:rPr>
          <w:rFonts w:hint="eastAsia"/>
          <w:sz w:val="24"/>
        </w:rPr>
        <w:t xml:space="preserve">   </w:t>
      </w:r>
      <w:r w:rsidRPr="004F7BEC">
        <w:rPr>
          <w:rFonts w:hint="eastAsia"/>
          <w:sz w:val="24"/>
        </w:rPr>
        <w:t>日</w:t>
      </w:r>
    </w:p>
    <w:p w:rsidR="004F7BEC" w:rsidRPr="004F7BEC" w:rsidRDefault="005200D3" w:rsidP="004F7BEC">
      <w:pPr>
        <w:spacing w:line="360" w:lineRule="auto"/>
        <w:rPr>
          <w:rFonts w:ascii="宋体" w:hAnsi="宋体"/>
          <w:color w:val="FF0000"/>
          <w:sz w:val="24"/>
        </w:rPr>
      </w:pPr>
      <w:r w:rsidRPr="004F7BEC">
        <w:rPr>
          <w:rFonts w:ascii="宋体" w:hAnsi="宋体" w:hint="eastAsia"/>
          <w:sz w:val="24"/>
        </w:rPr>
        <w:t>注:</w:t>
      </w:r>
      <w:r w:rsidR="004F7BEC" w:rsidRPr="004F7BEC">
        <w:rPr>
          <w:rFonts w:ascii="宋体" w:hAnsi="宋体" w:hint="eastAsia"/>
          <w:sz w:val="24"/>
        </w:rPr>
        <w:t>此</w:t>
      </w:r>
      <w:r w:rsidRPr="004F7BEC">
        <w:rPr>
          <w:rFonts w:ascii="宋体" w:hAnsi="宋体" w:hint="eastAsia"/>
          <w:sz w:val="24"/>
        </w:rPr>
        <w:t>表</w:t>
      </w:r>
      <w:r w:rsidR="004F7BEC" w:rsidRPr="004F7BEC">
        <w:rPr>
          <w:rFonts w:ascii="宋体" w:hAnsi="宋体" w:hint="eastAsia"/>
          <w:sz w:val="24"/>
        </w:rPr>
        <w:t>由自行收运单位</w:t>
      </w:r>
      <w:r w:rsidR="00546E87" w:rsidRPr="004F7BEC">
        <w:rPr>
          <w:rFonts w:ascii="宋体" w:hAnsi="宋体" w:hint="eastAsia"/>
          <w:color w:val="000000"/>
          <w:sz w:val="24"/>
        </w:rPr>
        <w:t>每</w:t>
      </w:r>
      <w:r w:rsidR="00546E87">
        <w:rPr>
          <w:rFonts w:ascii="宋体" w:hAnsi="宋体" w:hint="eastAsia"/>
          <w:color w:val="000000"/>
          <w:sz w:val="24"/>
        </w:rPr>
        <w:t>季度首月10日前</w:t>
      </w:r>
      <w:r w:rsidR="004F7BEC" w:rsidRPr="004F7BEC">
        <w:rPr>
          <w:rFonts w:ascii="宋体" w:hAnsi="宋体" w:hint="eastAsia"/>
          <w:color w:val="000000"/>
          <w:sz w:val="24"/>
        </w:rPr>
        <w:t>报送市、</w:t>
      </w:r>
      <w:r w:rsidR="00B819EE">
        <w:rPr>
          <w:rFonts w:ascii="宋体" w:hAnsi="宋体" w:hint="eastAsia"/>
          <w:color w:val="000000"/>
          <w:sz w:val="24"/>
        </w:rPr>
        <w:t>区（县）绿化市容管理部门</w:t>
      </w:r>
      <w:r w:rsidR="004F7BEC" w:rsidRPr="004F7BEC">
        <w:rPr>
          <w:rFonts w:ascii="宋体" w:hAnsi="宋体" w:hint="eastAsia"/>
          <w:color w:val="000000"/>
          <w:sz w:val="24"/>
        </w:rPr>
        <w:t>。</w:t>
      </w:r>
    </w:p>
    <w:p w:rsidR="002349C0" w:rsidRDefault="002349C0" w:rsidP="00E36CE3">
      <w:pPr>
        <w:jc w:val="left"/>
        <w:rPr>
          <w:rFonts w:ascii="宋体" w:hAnsi="宋体"/>
          <w:sz w:val="24"/>
        </w:rPr>
      </w:pPr>
    </w:p>
    <w:p w:rsidR="001737BB" w:rsidRDefault="001737BB" w:rsidP="00E36CE3">
      <w:pPr>
        <w:jc w:val="left"/>
        <w:rPr>
          <w:rFonts w:ascii="宋体" w:hAnsi="宋体"/>
          <w:sz w:val="24"/>
        </w:rPr>
      </w:pPr>
    </w:p>
    <w:p w:rsidR="001737BB" w:rsidRDefault="001737BB" w:rsidP="00E36CE3">
      <w:pPr>
        <w:jc w:val="left"/>
        <w:rPr>
          <w:rFonts w:ascii="宋体" w:hAnsi="宋体"/>
          <w:sz w:val="24"/>
        </w:rPr>
      </w:pPr>
    </w:p>
    <w:p w:rsidR="001737BB" w:rsidRPr="004F7BEC" w:rsidDel="005B6CC8" w:rsidRDefault="001737BB" w:rsidP="00E36CE3">
      <w:pPr>
        <w:jc w:val="left"/>
        <w:rPr>
          <w:del w:id="527" w:author="USER-" w:date="2016-03-18T17:34:00Z"/>
          <w:rFonts w:ascii="宋体" w:hAnsi="宋体"/>
          <w:sz w:val="24"/>
        </w:rPr>
      </w:pPr>
    </w:p>
    <w:p w:rsidR="001737BB" w:rsidRPr="001737BB" w:rsidDel="005B6CC8" w:rsidRDefault="001737BB" w:rsidP="001737BB">
      <w:pPr>
        <w:jc w:val="left"/>
        <w:rPr>
          <w:del w:id="528" w:author="USER-" w:date="2016-03-18T17:34:00Z"/>
          <w:rFonts w:ascii="宋体" w:hAnsi="宋体"/>
          <w:b/>
          <w:color w:val="FF0000"/>
          <w:sz w:val="28"/>
          <w:szCs w:val="28"/>
        </w:rPr>
      </w:pPr>
      <w:del w:id="529" w:author="USER-" w:date="2016-03-18T17:34:00Z">
        <w:r w:rsidRPr="001737BB" w:rsidDel="005B6CC8">
          <w:rPr>
            <w:rFonts w:ascii="宋体" w:hAnsi="宋体" w:hint="eastAsia"/>
            <w:b/>
            <w:color w:val="FF0000"/>
            <w:sz w:val="28"/>
            <w:szCs w:val="28"/>
          </w:rPr>
          <w:delText>（</w:delText>
        </w:r>
        <w:r w:rsidRPr="001737BB" w:rsidDel="005B6CC8">
          <w:rPr>
            <w:rFonts w:ascii="宋体" w:hAnsi="宋体"/>
            <w:b/>
            <w:color w:val="FF0000"/>
            <w:sz w:val="28"/>
            <w:szCs w:val="28"/>
          </w:rPr>
          <w:delText>各单位</w:delText>
        </w:r>
        <w:r w:rsidRPr="001737BB" w:rsidDel="005B6CC8">
          <w:rPr>
            <w:rFonts w:ascii="宋体" w:hAnsi="宋体" w:hint="eastAsia"/>
            <w:b/>
            <w:color w:val="FF0000"/>
            <w:sz w:val="28"/>
            <w:szCs w:val="28"/>
          </w:rPr>
          <w:delText>如有</w:delText>
        </w:r>
        <w:r w:rsidRPr="001737BB" w:rsidDel="005B6CC8">
          <w:rPr>
            <w:rFonts w:ascii="宋体" w:hAnsi="宋体"/>
            <w:b/>
            <w:color w:val="FF0000"/>
            <w:sz w:val="28"/>
            <w:szCs w:val="28"/>
          </w:rPr>
          <w:delText>相关意见和</w:delText>
        </w:r>
        <w:r w:rsidRPr="001737BB" w:rsidDel="005B6CC8">
          <w:rPr>
            <w:rFonts w:ascii="宋体" w:hAnsi="宋体" w:hint="eastAsia"/>
            <w:b/>
            <w:color w:val="FF0000"/>
            <w:sz w:val="28"/>
            <w:szCs w:val="28"/>
          </w:rPr>
          <w:delText>建议，</w:delText>
        </w:r>
        <w:r w:rsidR="00FA3463" w:rsidRPr="001737BB" w:rsidDel="005B6CC8">
          <w:rPr>
            <w:rFonts w:ascii="宋体" w:hAnsi="宋体"/>
            <w:b/>
            <w:color w:val="FF0000"/>
            <w:sz w:val="28"/>
            <w:szCs w:val="28"/>
          </w:rPr>
          <w:fldChar w:fldCharType="begin"/>
        </w:r>
        <w:r w:rsidRPr="001737BB" w:rsidDel="005B6CC8">
          <w:rPr>
            <w:rFonts w:ascii="宋体" w:hAnsi="宋体"/>
            <w:b/>
            <w:color w:val="FF0000"/>
            <w:sz w:val="28"/>
            <w:szCs w:val="28"/>
          </w:rPr>
          <w:delInstrText xml:space="preserve"> HYPERLINK "mailto:请于</w:delInstrText>
        </w:r>
        <w:r w:rsidRPr="001737BB" w:rsidDel="005B6CC8">
          <w:rPr>
            <w:rFonts w:ascii="宋体" w:hAnsi="宋体" w:hint="eastAsia"/>
            <w:b/>
            <w:color w:val="FF0000"/>
            <w:sz w:val="28"/>
            <w:szCs w:val="28"/>
          </w:rPr>
          <w:delInstrText>本</w:delInstrText>
        </w:r>
        <w:r w:rsidRPr="001737BB" w:rsidDel="005B6CC8">
          <w:rPr>
            <w:rFonts w:ascii="宋体" w:hAnsi="宋体"/>
            <w:b/>
            <w:color w:val="FF0000"/>
            <w:sz w:val="28"/>
            <w:szCs w:val="28"/>
          </w:rPr>
          <w:delInstrText>周五</w:delInstrText>
        </w:r>
        <w:r w:rsidRPr="001737BB" w:rsidDel="005B6CC8">
          <w:rPr>
            <w:rFonts w:ascii="宋体" w:hAnsi="宋体" w:hint="eastAsia"/>
            <w:b/>
            <w:color w:val="FF0000"/>
            <w:sz w:val="28"/>
            <w:szCs w:val="28"/>
          </w:rPr>
          <w:delInstrText>2月26日16:00</w:delInstrText>
        </w:r>
        <w:r w:rsidRPr="001737BB" w:rsidDel="005B6CC8">
          <w:rPr>
            <w:rFonts w:ascii="宋体" w:hAnsi="宋体"/>
            <w:b/>
            <w:color w:val="FF0000"/>
            <w:sz w:val="28"/>
            <w:szCs w:val="28"/>
          </w:rPr>
          <w:delInstrText>前将相关材料发</w:delInstrText>
        </w:r>
        <w:r w:rsidRPr="001737BB" w:rsidDel="005B6CC8">
          <w:rPr>
            <w:rFonts w:ascii="宋体" w:hAnsi="宋体" w:hint="eastAsia"/>
            <w:b/>
            <w:color w:val="FF0000"/>
            <w:sz w:val="28"/>
            <w:szCs w:val="28"/>
          </w:rPr>
          <w:delInstrText>至</w:delInstrText>
        </w:r>
        <w:r w:rsidRPr="001737BB" w:rsidDel="005B6CC8">
          <w:rPr>
            <w:rFonts w:ascii="宋体" w:hAnsi="宋体"/>
            <w:b/>
            <w:color w:val="FF0000"/>
            <w:sz w:val="28"/>
            <w:szCs w:val="28"/>
          </w:rPr>
          <w:delInstrText>特废科邮箱</w:delInstrText>
        </w:r>
        <w:r w:rsidRPr="001737BB" w:rsidDel="005B6CC8">
          <w:rPr>
            <w:rFonts w:ascii="宋体" w:hAnsi="宋体" w:hint="eastAsia"/>
            <w:b/>
            <w:color w:val="FF0000"/>
            <w:sz w:val="28"/>
            <w:szCs w:val="28"/>
          </w:rPr>
          <w:delInstrText>tfk356@126.com</w:delInstrText>
        </w:r>
        <w:r w:rsidRPr="001737BB" w:rsidDel="005B6CC8">
          <w:rPr>
            <w:rFonts w:ascii="宋体" w:hAnsi="宋体"/>
            <w:b/>
            <w:color w:val="FF0000"/>
            <w:sz w:val="28"/>
            <w:szCs w:val="28"/>
          </w:rPr>
          <w:delInstrText xml:space="preserve">" </w:delInstrText>
        </w:r>
        <w:r w:rsidR="00FA3463" w:rsidRPr="001737BB" w:rsidDel="005B6CC8">
          <w:rPr>
            <w:rFonts w:ascii="宋体" w:hAnsi="宋体"/>
            <w:b/>
            <w:color w:val="FF0000"/>
            <w:sz w:val="28"/>
            <w:szCs w:val="28"/>
          </w:rPr>
          <w:fldChar w:fldCharType="separate"/>
        </w:r>
        <w:r w:rsidRPr="001737BB" w:rsidDel="005B6CC8">
          <w:rPr>
            <w:rStyle w:val="aa"/>
            <w:rFonts w:ascii="宋体" w:hAnsi="宋体"/>
            <w:b/>
            <w:color w:val="FF0000"/>
            <w:sz w:val="28"/>
            <w:szCs w:val="28"/>
          </w:rPr>
          <w:delText>请于</w:delText>
        </w:r>
        <w:r w:rsidR="00171852" w:rsidDel="005B6CC8">
          <w:rPr>
            <w:rStyle w:val="aa"/>
            <w:rFonts w:ascii="宋体" w:hAnsi="宋体" w:hint="eastAsia"/>
            <w:b/>
            <w:color w:val="FF0000"/>
            <w:sz w:val="28"/>
            <w:szCs w:val="28"/>
          </w:rPr>
          <w:delText>3</w:delText>
        </w:r>
        <w:r w:rsidRPr="001737BB" w:rsidDel="005B6CC8">
          <w:rPr>
            <w:rStyle w:val="aa"/>
            <w:rFonts w:ascii="宋体" w:hAnsi="宋体" w:hint="eastAsia"/>
            <w:b/>
            <w:color w:val="FF0000"/>
            <w:sz w:val="28"/>
            <w:szCs w:val="28"/>
          </w:rPr>
          <w:delText>月2日16:00</w:delText>
        </w:r>
        <w:r w:rsidRPr="001737BB" w:rsidDel="005B6CC8">
          <w:rPr>
            <w:rStyle w:val="aa"/>
            <w:rFonts w:ascii="宋体" w:hAnsi="宋体"/>
            <w:b/>
            <w:color w:val="FF0000"/>
            <w:sz w:val="28"/>
            <w:szCs w:val="28"/>
          </w:rPr>
          <w:delText>前将相关材料发</w:delText>
        </w:r>
        <w:r w:rsidRPr="001737BB" w:rsidDel="005B6CC8">
          <w:rPr>
            <w:rStyle w:val="aa"/>
            <w:rFonts w:ascii="宋体" w:hAnsi="宋体" w:hint="eastAsia"/>
            <w:b/>
            <w:color w:val="FF0000"/>
            <w:sz w:val="28"/>
            <w:szCs w:val="28"/>
          </w:rPr>
          <w:delText>至</w:delText>
        </w:r>
        <w:r w:rsidRPr="001737BB" w:rsidDel="005B6CC8">
          <w:rPr>
            <w:rStyle w:val="aa"/>
            <w:rFonts w:ascii="宋体" w:hAnsi="宋体"/>
            <w:b/>
            <w:color w:val="FF0000"/>
            <w:sz w:val="28"/>
            <w:szCs w:val="28"/>
          </w:rPr>
          <w:delText>特废科邮箱</w:delText>
        </w:r>
        <w:r w:rsidRPr="001737BB" w:rsidDel="005B6CC8">
          <w:rPr>
            <w:rStyle w:val="aa"/>
            <w:rFonts w:ascii="宋体" w:hAnsi="宋体" w:hint="eastAsia"/>
            <w:b/>
            <w:color w:val="FF0000"/>
            <w:sz w:val="28"/>
            <w:szCs w:val="28"/>
          </w:rPr>
          <w:delText>tfk356@126.com</w:delText>
        </w:r>
        <w:r w:rsidR="00FA3463" w:rsidRPr="001737BB" w:rsidDel="005B6CC8">
          <w:rPr>
            <w:rFonts w:ascii="宋体" w:hAnsi="宋体"/>
            <w:b/>
            <w:color w:val="FF0000"/>
            <w:sz w:val="28"/>
            <w:szCs w:val="28"/>
          </w:rPr>
          <w:fldChar w:fldCharType="end"/>
        </w:r>
        <w:r w:rsidRPr="001737BB" w:rsidDel="005B6CC8">
          <w:rPr>
            <w:rFonts w:ascii="宋体" w:hAnsi="宋体" w:hint="eastAsia"/>
            <w:b/>
            <w:color w:val="FF0000"/>
            <w:sz w:val="28"/>
            <w:szCs w:val="28"/>
          </w:rPr>
          <w:delText>或</w:delText>
        </w:r>
        <w:r w:rsidRPr="001737BB" w:rsidDel="005B6CC8">
          <w:rPr>
            <w:rFonts w:ascii="宋体" w:hAnsi="宋体"/>
            <w:b/>
            <w:color w:val="FF0000"/>
            <w:sz w:val="28"/>
            <w:szCs w:val="28"/>
          </w:rPr>
          <w:delText>发送传真，传真号：</w:delText>
        </w:r>
        <w:r w:rsidRPr="001737BB" w:rsidDel="005B6CC8">
          <w:rPr>
            <w:rFonts w:ascii="宋体" w:hAnsi="宋体" w:hint="eastAsia"/>
            <w:b/>
            <w:color w:val="FF0000"/>
            <w:sz w:val="28"/>
            <w:szCs w:val="28"/>
          </w:rPr>
          <w:delText>52906676）</w:delText>
        </w:r>
      </w:del>
    </w:p>
    <w:p w:rsidR="002349C0" w:rsidRPr="001737BB" w:rsidRDefault="002349C0" w:rsidP="00E36CE3">
      <w:pPr>
        <w:jc w:val="left"/>
        <w:rPr>
          <w:rFonts w:ascii="宋体" w:hAnsi="宋体"/>
          <w:sz w:val="28"/>
          <w:szCs w:val="28"/>
        </w:rPr>
      </w:pPr>
    </w:p>
    <w:sectPr w:rsidR="002349C0" w:rsidRPr="001737BB" w:rsidSect="00D82860">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6" w:author="齐玉梅" w:date="2016-03-07T09:25:00Z" w:initials="t">
    <w:p w:rsidR="00874A11" w:rsidRDefault="00874A11" w:rsidP="00E3071A">
      <w:pPr>
        <w:pStyle w:val="a8"/>
      </w:pPr>
      <w:r>
        <w:rPr>
          <w:rStyle w:val="a7"/>
        </w:rPr>
        <w:annotationRef/>
      </w:r>
      <w:r>
        <w:rPr>
          <w:rFonts w:hint="eastAsia"/>
        </w:rPr>
        <w:t>前述条款只有指定处理厂，并无中转站一说，这里是否应该统一？</w:t>
      </w:r>
    </w:p>
  </w:comment>
  <w:comment w:id="360" w:author="Think" w:date="2016-03-07T09:25:00Z" w:initials="T">
    <w:p w:rsidR="00874A11" w:rsidRDefault="00874A11">
      <w:pPr>
        <w:pStyle w:val="a8"/>
      </w:pPr>
      <w:r>
        <w:rPr>
          <w:rStyle w:val="a7"/>
        </w:rPr>
        <w:annotationRef/>
      </w:r>
      <w:r>
        <w:rPr>
          <w:rFonts w:hint="eastAsia"/>
          <w:lang w:eastAsia="zh-CN"/>
        </w:rPr>
        <w:t>需再核实</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11" w:rsidRDefault="00874A11" w:rsidP="0087539B">
      <w:r>
        <w:separator/>
      </w:r>
    </w:p>
  </w:endnote>
  <w:endnote w:type="continuationSeparator" w:id="1">
    <w:p w:rsidR="00874A11" w:rsidRDefault="00874A11" w:rsidP="0087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4"/>
      <w:jc w:val="center"/>
    </w:pPr>
    <w:fldSimple w:instr=" PAGE   \* MERGEFORMAT ">
      <w:r w:rsidR="00CC145F" w:rsidRPr="00CC145F">
        <w:rPr>
          <w:noProof/>
          <w:lang w:val="zh-CN"/>
        </w:rPr>
        <w:t>2</w:t>
      </w:r>
    </w:fldSimple>
  </w:p>
  <w:p w:rsidR="00874A11" w:rsidRDefault="00874A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11" w:rsidRDefault="00874A11" w:rsidP="0087539B">
      <w:r>
        <w:separator/>
      </w:r>
    </w:p>
  </w:footnote>
  <w:footnote w:type="continuationSeparator" w:id="1">
    <w:p w:rsidR="00874A11" w:rsidRDefault="00874A11" w:rsidP="0087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rsidP="004A697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11" w:rsidRDefault="00874A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52F"/>
    <w:multiLevelType w:val="hybridMultilevel"/>
    <w:tmpl w:val="5358A6C6"/>
    <w:lvl w:ilvl="0" w:tplc="40A0AEC6">
      <w:start w:val="1"/>
      <w:numFmt w:val="japaneseCounting"/>
      <w:lvlText w:val="（%1）"/>
      <w:lvlJc w:val="left"/>
      <w:pPr>
        <w:ind w:left="1555" w:hanging="85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
    <w:nsid w:val="72FC7598"/>
    <w:multiLevelType w:val="hybridMultilevel"/>
    <w:tmpl w:val="DA58E32E"/>
    <w:lvl w:ilvl="0" w:tplc="013CBFF0">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53C8"/>
    <w:rsid w:val="00027D76"/>
    <w:rsid w:val="00047618"/>
    <w:rsid w:val="00051E4F"/>
    <w:rsid w:val="00053C70"/>
    <w:rsid w:val="00055A00"/>
    <w:rsid w:val="000613CB"/>
    <w:rsid w:val="00065557"/>
    <w:rsid w:val="00071110"/>
    <w:rsid w:val="00075A12"/>
    <w:rsid w:val="000803A5"/>
    <w:rsid w:val="00084760"/>
    <w:rsid w:val="000A65FE"/>
    <w:rsid w:val="000A725C"/>
    <w:rsid w:val="000B228C"/>
    <w:rsid w:val="000C10A4"/>
    <w:rsid w:val="000C232E"/>
    <w:rsid w:val="000C2A21"/>
    <w:rsid w:val="000C6A61"/>
    <w:rsid w:val="000E0066"/>
    <w:rsid w:val="000F0238"/>
    <w:rsid w:val="000F2E36"/>
    <w:rsid w:val="000F6D38"/>
    <w:rsid w:val="000F77CB"/>
    <w:rsid w:val="00101106"/>
    <w:rsid w:val="00115F90"/>
    <w:rsid w:val="00142C6A"/>
    <w:rsid w:val="00143FBC"/>
    <w:rsid w:val="00145470"/>
    <w:rsid w:val="0015593D"/>
    <w:rsid w:val="00167163"/>
    <w:rsid w:val="0016740F"/>
    <w:rsid w:val="00171852"/>
    <w:rsid w:val="001737BB"/>
    <w:rsid w:val="00193411"/>
    <w:rsid w:val="001A09C0"/>
    <w:rsid w:val="001A7944"/>
    <w:rsid w:val="001C7B73"/>
    <w:rsid w:val="001D0AEA"/>
    <w:rsid w:val="001D7DB5"/>
    <w:rsid w:val="001E0068"/>
    <w:rsid w:val="001E4E97"/>
    <w:rsid w:val="001F19A2"/>
    <w:rsid w:val="00211C8D"/>
    <w:rsid w:val="00212A4C"/>
    <w:rsid w:val="0021767C"/>
    <w:rsid w:val="002349C0"/>
    <w:rsid w:val="00251FD1"/>
    <w:rsid w:val="002668C0"/>
    <w:rsid w:val="002844AE"/>
    <w:rsid w:val="002945F8"/>
    <w:rsid w:val="00295D14"/>
    <w:rsid w:val="002A7C99"/>
    <w:rsid w:val="002B5F4D"/>
    <w:rsid w:val="002C0F30"/>
    <w:rsid w:val="002C1C80"/>
    <w:rsid w:val="002E2F27"/>
    <w:rsid w:val="002E5EED"/>
    <w:rsid w:val="002F356A"/>
    <w:rsid w:val="0030536F"/>
    <w:rsid w:val="00306434"/>
    <w:rsid w:val="00311BE2"/>
    <w:rsid w:val="00320C70"/>
    <w:rsid w:val="003320D5"/>
    <w:rsid w:val="00333DED"/>
    <w:rsid w:val="0033530A"/>
    <w:rsid w:val="00336F24"/>
    <w:rsid w:val="00354FFC"/>
    <w:rsid w:val="00373CA0"/>
    <w:rsid w:val="00385DD0"/>
    <w:rsid w:val="003936DA"/>
    <w:rsid w:val="003A042C"/>
    <w:rsid w:val="003B3E8D"/>
    <w:rsid w:val="003C311B"/>
    <w:rsid w:val="003D6B68"/>
    <w:rsid w:val="0043192F"/>
    <w:rsid w:val="00451023"/>
    <w:rsid w:val="004561C3"/>
    <w:rsid w:val="004568E9"/>
    <w:rsid w:val="0048243A"/>
    <w:rsid w:val="00482F60"/>
    <w:rsid w:val="004869EB"/>
    <w:rsid w:val="004A1005"/>
    <w:rsid w:val="004A697C"/>
    <w:rsid w:val="004B60EA"/>
    <w:rsid w:val="004D6F35"/>
    <w:rsid w:val="004E2F51"/>
    <w:rsid w:val="004E4D09"/>
    <w:rsid w:val="004F6063"/>
    <w:rsid w:val="004F7BEC"/>
    <w:rsid w:val="0050396E"/>
    <w:rsid w:val="005055B1"/>
    <w:rsid w:val="005200D3"/>
    <w:rsid w:val="00546E87"/>
    <w:rsid w:val="005528DE"/>
    <w:rsid w:val="00571A44"/>
    <w:rsid w:val="00572B74"/>
    <w:rsid w:val="00580936"/>
    <w:rsid w:val="00585267"/>
    <w:rsid w:val="00593FD8"/>
    <w:rsid w:val="00594399"/>
    <w:rsid w:val="005A0C50"/>
    <w:rsid w:val="005A7D71"/>
    <w:rsid w:val="005B6CC8"/>
    <w:rsid w:val="005D25E4"/>
    <w:rsid w:val="005D34D0"/>
    <w:rsid w:val="00611397"/>
    <w:rsid w:val="00625AB2"/>
    <w:rsid w:val="00625D4E"/>
    <w:rsid w:val="00630DB0"/>
    <w:rsid w:val="00630EFE"/>
    <w:rsid w:val="00632C0B"/>
    <w:rsid w:val="006447F7"/>
    <w:rsid w:val="0064492F"/>
    <w:rsid w:val="00663EB1"/>
    <w:rsid w:val="006649B8"/>
    <w:rsid w:val="00664FA3"/>
    <w:rsid w:val="00667344"/>
    <w:rsid w:val="00676B79"/>
    <w:rsid w:val="006904CE"/>
    <w:rsid w:val="00695D44"/>
    <w:rsid w:val="006A52CF"/>
    <w:rsid w:val="006B712D"/>
    <w:rsid w:val="006D06AA"/>
    <w:rsid w:val="006D78F8"/>
    <w:rsid w:val="006E129F"/>
    <w:rsid w:val="007053C8"/>
    <w:rsid w:val="00745A81"/>
    <w:rsid w:val="00747D7B"/>
    <w:rsid w:val="00785B0D"/>
    <w:rsid w:val="00792D1F"/>
    <w:rsid w:val="00797AF1"/>
    <w:rsid w:val="007C0F95"/>
    <w:rsid w:val="007C5372"/>
    <w:rsid w:val="007E2AD7"/>
    <w:rsid w:val="007F148A"/>
    <w:rsid w:val="007F2984"/>
    <w:rsid w:val="007F66AC"/>
    <w:rsid w:val="00802E3D"/>
    <w:rsid w:val="0081427B"/>
    <w:rsid w:val="008153E6"/>
    <w:rsid w:val="00821153"/>
    <w:rsid w:val="00837D42"/>
    <w:rsid w:val="00840399"/>
    <w:rsid w:val="008452A5"/>
    <w:rsid w:val="00847572"/>
    <w:rsid w:val="00854064"/>
    <w:rsid w:val="00860C48"/>
    <w:rsid w:val="00867666"/>
    <w:rsid w:val="008708C4"/>
    <w:rsid w:val="00872FAD"/>
    <w:rsid w:val="008735F9"/>
    <w:rsid w:val="00874A11"/>
    <w:rsid w:val="008751F7"/>
    <w:rsid w:val="0087539B"/>
    <w:rsid w:val="00890B84"/>
    <w:rsid w:val="008952BC"/>
    <w:rsid w:val="008A521D"/>
    <w:rsid w:val="008D4879"/>
    <w:rsid w:val="008E07AA"/>
    <w:rsid w:val="008E6501"/>
    <w:rsid w:val="008E6D38"/>
    <w:rsid w:val="00907705"/>
    <w:rsid w:val="0092172E"/>
    <w:rsid w:val="009240A6"/>
    <w:rsid w:val="009262C9"/>
    <w:rsid w:val="009273B5"/>
    <w:rsid w:val="00936437"/>
    <w:rsid w:val="00944B9F"/>
    <w:rsid w:val="00956317"/>
    <w:rsid w:val="00964228"/>
    <w:rsid w:val="00966D81"/>
    <w:rsid w:val="00970B28"/>
    <w:rsid w:val="009B07C3"/>
    <w:rsid w:val="009C2A1D"/>
    <w:rsid w:val="009D699D"/>
    <w:rsid w:val="00A05197"/>
    <w:rsid w:val="00A060F5"/>
    <w:rsid w:val="00A21216"/>
    <w:rsid w:val="00A25304"/>
    <w:rsid w:val="00A26A63"/>
    <w:rsid w:val="00A315AE"/>
    <w:rsid w:val="00A37D1C"/>
    <w:rsid w:val="00A66276"/>
    <w:rsid w:val="00A75732"/>
    <w:rsid w:val="00A8311B"/>
    <w:rsid w:val="00A8460F"/>
    <w:rsid w:val="00A84FDC"/>
    <w:rsid w:val="00A94363"/>
    <w:rsid w:val="00AA1E85"/>
    <w:rsid w:val="00AA3259"/>
    <w:rsid w:val="00AB2B92"/>
    <w:rsid w:val="00AB2F59"/>
    <w:rsid w:val="00AC28AC"/>
    <w:rsid w:val="00AC40E6"/>
    <w:rsid w:val="00AC6ABF"/>
    <w:rsid w:val="00AC7E60"/>
    <w:rsid w:val="00AE7B8E"/>
    <w:rsid w:val="00B01039"/>
    <w:rsid w:val="00B04A15"/>
    <w:rsid w:val="00B04B8F"/>
    <w:rsid w:val="00B170BB"/>
    <w:rsid w:val="00B24D2C"/>
    <w:rsid w:val="00B2505B"/>
    <w:rsid w:val="00B30000"/>
    <w:rsid w:val="00B4688F"/>
    <w:rsid w:val="00B636A2"/>
    <w:rsid w:val="00B665D3"/>
    <w:rsid w:val="00B67183"/>
    <w:rsid w:val="00B744A4"/>
    <w:rsid w:val="00B808CC"/>
    <w:rsid w:val="00B819EE"/>
    <w:rsid w:val="00BA2DF2"/>
    <w:rsid w:val="00BC44B8"/>
    <w:rsid w:val="00BC7BD2"/>
    <w:rsid w:val="00BD4A68"/>
    <w:rsid w:val="00BE134F"/>
    <w:rsid w:val="00C057CF"/>
    <w:rsid w:val="00C06982"/>
    <w:rsid w:val="00C10502"/>
    <w:rsid w:val="00C11A35"/>
    <w:rsid w:val="00C16C21"/>
    <w:rsid w:val="00C17F83"/>
    <w:rsid w:val="00C2357E"/>
    <w:rsid w:val="00C24343"/>
    <w:rsid w:val="00C2549F"/>
    <w:rsid w:val="00C32F51"/>
    <w:rsid w:val="00C34257"/>
    <w:rsid w:val="00C44490"/>
    <w:rsid w:val="00C44B09"/>
    <w:rsid w:val="00C529D6"/>
    <w:rsid w:val="00C56B9A"/>
    <w:rsid w:val="00C701F5"/>
    <w:rsid w:val="00C77449"/>
    <w:rsid w:val="00C8096F"/>
    <w:rsid w:val="00C85180"/>
    <w:rsid w:val="00C8768B"/>
    <w:rsid w:val="00C902B0"/>
    <w:rsid w:val="00C91688"/>
    <w:rsid w:val="00CA21A4"/>
    <w:rsid w:val="00CC145F"/>
    <w:rsid w:val="00CD2383"/>
    <w:rsid w:val="00CE0DCE"/>
    <w:rsid w:val="00D10E2D"/>
    <w:rsid w:val="00D14692"/>
    <w:rsid w:val="00D15135"/>
    <w:rsid w:val="00D167D2"/>
    <w:rsid w:val="00D20AF2"/>
    <w:rsid w:val="00D21569"/>
    <w:rsid w:val="00D306E1"/>
    <w:rsid w:val="00D320EF"/>
    <w:rsid w:val="00D502AB"/>
    <w:rsid w:val="00D543B9"/>
    <w:rsid w:val="00D543EE"/>
    <w:rsid w:val="00D74B39"/>
    <w:rsid w:val="00D759E8"/>
    <w:rsid w:val="00D76EBA"/>
    <w:rsid w:val="00D82860"/>
    <w:rsid w:val="00D86FEF"/>
    <w:rsid w:val="00D92A97"/>
    <w:rsid w:val="00DA19A5"/>
    <w:rsid w:val="00DB27B0"/>
    <w:rsid w:val="00DB31B2"/>
    <w:rsid w:val="00DB47AA"/>
    <w:rsid w:val="00DC35EF"/>
    <w:rsid w:val="00DC43F4"/>
    <w:rsid w:val="00DC699A"/>
    <w:rsid w:val="00DD6F3E"/>
    <w:rsid w:val="00DE5559"/>
    <w:rsid w:val="00E06B8F"/>
    <w:rsid w:val="00E14E35"/>
    <w:rsid w:val="00E16B66"/>
    <w:rsid w:val="00E24A46"/>
    <w:rsid w:val="00E3071A"/>
    <w:rsid w:val="00E33C5E"/>
    <w:rsid w:val="00E35F8D"/>
    <w:rsid w:val="00E36CE3"/>
    <w:rsid w:val="00E40416"/>
    <w:rsid w:val="00E463B9"/>
    <w:rsid w:val="00E506C2"/>
    <w:rsid w:val="00E76101"/>
    <w:rsid w:val="00E87908"/>
    <w:rsid w:val="00E97803"/>
    <w:rsid w:val="00EA553E"/>
    <w:rsid w:val="00EB05E1"/>
    <w:rsid w:val="00EC55B7"/>
    <w:rsid w:val="00ED5645"/>
    <w:rsid w:val="00ED7FEC"/>
    <w:rsid w:val="00EE06C0"/>
    <w:rsid w:val="00EE173D"/>
    <w:rsid w:val="00EF0BA5"/>
    <w:rsid w:val="00EF3E87"/>
    <w:rsid w:val="00F07C92"/>
    <w:rsid w:val="00F13776"/>
    <w:rsid w:val="00F23255"/>
    <w:rsid w:val="00F34A94"/>
    <w:rsid w:val="00F35147"/>
    <w:rsid w:val="00F61B37"/>
    <w:rsid w:val="00F62C05"/>
    <w:rsid w:val="00F70001"/>
    <w:rsid w:val="00F81C8C"/>
    <w:rsid w:val="00F8285C"/>
    <w:rsid w:val="00F8399F"/>
    <w:rsid w:val="00F92723"/>
    <w:rsid w:val="00FA14A4"/>
    <w:rsid w:val="00FA3463"/>
    <w:rsid w:val="00FB136C"/>
    <w:rsid w:val="00FB1ACD"/>
    <w:rsid w:val="00FB1F92"/>
    <w:rsid w:val="00FC21F1"/>
    <w:rsid w:val="00FC31E0"/>
    <w:rsid w:val="00FC3BBD"/>
    <w:rsid w:val="00FD2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C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39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87539B"/>
    <w:rPr>
      <w:rFonts w:ascii="Times New Roman" w:eastAsia="宋体" w:hAnsi="Times New Roman" w:cs="Times New Roman"/>
      <w:sz w:val="18"/>
      <w:szCs w:val="18"/>
    </w:rPr>
  </w:style>
  <w:style w:type="paragraph" w:styleId="a4">
    <w:name w:val="footer"/>
    <w:basedOn w:val="a"/>
    <w:link w:val="Char0"/>
    <w:uiPriority w:val="99"/>
    <w:unhideWhenUsed/>
    <w:rsid w:val="0087539B"/>
    <w:pPr>
      <w:tabs>
        <w:tab w:val="center" w:pos="4153"/>
        <w:tab w:val="right" w:pos="8306"/>
      </w:tabs>
      <w:snapToGrid w:val="0"/>
      <w:jc w:val="left"/>
    </w:pPr>
    <w:rPr>
      <w:kern w:val="0"/>
      <w:sz w:val="18"/>
      <w:szCs w:val="18"/>
      <w:lang/>
    </w:rPr>
  </w:style>
  <w:style w:type="character" w:customStyle="1" w:styleId="Char0">
    <w:name w:val="页脚 Char"/>
    <w:link w:val="a4"/>
    <w:uiPriority w:val="99"/>
    <w:rsid w:val="0087539B"/>
    <w:rPr>
      <w:rFonts w:ascii="Times New Roman" w:eastAsia="宋体" w:hAnsi="Times New Roman" w:cs="Times New Roman"/>
      <w:sz w:val="18"/>
      <w:szCs w:val="18"/>
    </w:rPr>
  </w:style>
  <w:style w:type="paragraph" w:styleId="a5">
    <w:name w:val="Balloon Text"/>
    <w:basedOn w:val="a"/>
    <w:semiHidden/>
    <w:rsid w:val="000803A5"/>
    <w:rPr>
      <w:sz w:val="18"/>
      <w:szCs w:val="18"/>
    </w:rPr>
  </w:style>
  <w:style w:type="table" w:styleId="a6">
    <w:name w:val="Table Grid"/>
    <w:basedOn w:val="a1"/>
    <w:rsid w:val="00D543B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unhideWhenUsed/>
    <w:rsid w:val="00F23255"/>
    <w:rPr>
      <w:sz w:val="21"/>
      <w:szCs w:val="21"/>
    </w:rPr>
  </w:style>
  <w:style w:type="paragraph" w:styleId="a8">
    <w:name w:val="annotation text"/>
    <w:basedOn w:val="a"/>
    <w:link w:val="Char1"/>
    <w:uiPriority w:val="99"/>
    <w:semiHidden/>
    <w:unhideWhenUsed/>
    <w:rsid w:val="00F23255"/>
    <w:pPr>
      <w:jc w:val="left"/>
    </w:pPr>
    <w:rPr>
      <w:lang/>
    </w:rPr>
  </w:style>
  <w:style w:type="character" w:customStyle="1" w:styleId="Char1">
    <w:name w:val="批注文字 Char"/>
    <w:link w:val="a8"/>
    <w:uiPriority w:val="99"/>
    <w:semiHidden/>
    <w:rsid w:val="00F23255"/>
    <w:rPr>
      <w:rFonts w:ascii="Times New Roman" w:hAnsi="Times New Roman"/>
      <w:kern w:val="2"/>
      <w:sz w:val="21"/>
      <w:szCs w:val="24"/>
    </w:rPr>
  </w:style>
  <w:style w:type="paragraph" w:styleId="a9">
    <w:name w:val="annotation subject"/>
    <w:basedOn w:val="a8"/>
    <w:next w:val="a8"/>
    <w:link w:val="Char2"/>
    <w:uiPriority w:val="99"/>
    <w:semiHidden/>
    <w:unhideWhenUsed/>
    <w:rsid w:val="00F23255"/>
    <w:rPr>
      <w:b/>
      <w:bCs/>
    </w:rPr>
  </w:style>
  <w:style w:type="character" w:customStyle="1" w:styleId="Char2">
    <w:name w:val="批注主题 Char"/>
    <w:link w:val="a9"/>
    <w:uiPriority w:val="99"/>
    <w:semiHidden/>
    <w:rsid w:val="00F23255"/>
    <w:rPr>
      <w:rFonts w:ascii="Times New Roman" w:hAnsi="Times New Roman"/>
      <w:b/>
      <w:bCs/>
      <w:kern w:val="2"/>
      <w:sz w:val="21"/>
      <w:szCs w:val="24"/>
    </w:rPr>
  </w:style>
  <w:style w:type="character" w:styleId="aa">
    <w:name w:val="Hyperlink"/>
    <w:uiPriority w:val="99"/>
    <w:unhideWhenUsed/>
    <w:rsid w:val="00C32F51"/>
    <w:rPr>
      <w:color w:val="0563C1"/>
      <w:u w:val="single"/>
    </w:rPr>
  </w:style>
  <w:style w:type="paragraph" w:styleId="ab">
    <w:name w:val="Revision"/>
    <w:hidden/>
    <w:uiPriority w:val="99"/>
    <w:semiHidden/>
    <w:rsid w:val="00A37D1C"/>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31434302">
      <w:bodyDiv w:val="1"/>
      <w:marLeft w:val="0"/>
      <w:marRight w:val="0"/>
      <w:marTop w:val="0"/>
      <w:marBottom w:val="0"/>
      <w:divBdr>
        <w:top w:val="none" w:sz="0" w:space="0" w:color="auto"/>
        <w:left w:val="none" w:sz="0" w:space="0" w:color="auto"/>
        <w:bottom w:val="none" w:sz="0" w:space="0" w:color="auto"/>
        <w:right w:val="none" w:sz="0" w:space="0" w:color="auto"/>
      </w:divBdr>
    </w:div>
    <w:div w:id="586111131">
      <w:bodyDiv w:val="1"/>
      <w:marLeft w:val="0"/>
      <w:marRight w:val="0"/>
      <w:marTop w:val="0"/>
      <w:marBottom w:val="0"/>
      <w:divBdr>
        <w:top w:val="none" w:sz="0" w:space="0" w:color="auto"/>
        <w:left w:val="none" w:sz="0" w:space="0" w:color="auto"/>
        <w:bottom w:val="none" w:sz="0" w:space="0" w:color="auto"/>
        <w:right w:val="none" w:sz="0" w:space="0" w:color="auto"/>
      </w:divBdr>
    </w:div>
    <w:div w:id="802160894">
      <w:bodyDiv w:val="1"/>
      <w:marLeft w:val="0"/>
      <w:marRight w:val="0"/>
      <w:marTop w:val="0"/>
      <w:marBottom w:val="0"/>
      <w:divBdr>
        <w:top w:val="none" w:sz="0" w:space="0" w:color="auto"/>
        <w:left w:val="none" w:sz="0" w:space="0" w:color="auto"/>
        <w:bottom w:val="none" w:sz="0" w:space="0" w:color="auto"/>
        <w:right w:val="none" w:sz="0" w:space="0" w:color="auto"/>
      </w:divBdr>
      <w:divsChild>
        <w:div w:id="1051347761">
          <w:marLeft w:val="0"/>
          <w:marRight w:val="0"/>
          <w:marTop w:val="0"/>
          <w:marBottom w:val="0"/>
          <w:divBdr>
            <w:top w:val="none" w:sz="0" w:space="0" w:color="auto"/>
            <w:left w:val="none" w:sz="0" w:space="0" w:color="auto"/>
            <w:bottom w:val="none" w:sz="0" w:space="0" w:color="auto"/>
            <w:right w:val="none" w:sz="0" w:space="0" w:color="auto"/>
          </w:divBdr>
          <w:divsChild>
            <w:div w:id="1796176356">
              <w:marLeft w:val="0"/>
              <w:marRight w:val="0"/>
              <w:marTop w:val="0"/>
              <w:marBottom w:val="0"/>
              <w:divBdr>
                <w:top w:val="none" w:sz="0" w:space="0" w:color="auto"/>
                <w:left w:val="none" w:sz="0" w:space="0" w:color="auto"/>
                <w:bottom w:val="none" w:sz="0" w:space="0" w:color="auto"/>
                <w:right w:val="none" w:sz="0" w:space="0" w:color="auto"/>
              </w:divBdr>
              <w:divsChild>
                <w:div w:id="182868577">
                  <w:marLeft w:val="0"/>
                  <w:marRight w:val="0"/>
                  <w:marTop w:val="0"/>
                  <w:marBottom w:val="0"/>
                  <w:divBdr>
                    <w:top w:val="none" w:sz="0" w:space="0" w:color="auto"/>
                    <w:left w:val="none" w:sz="0" w:space="0" w:color="auto"/>
                    <w:bottom w:val="none" w:sz="0" w:space="0" w:color="auto"/>
                    <w:right w:val="none" w:sz="0" w:space="0" w:color="auto"/>
                  </w:divBdr>
                  <w:divsChild>
                    <w:div w:id="1183515615">
                      <w:marLeft w:val="0"/>
                      <w:marRight w:val="0"/>
                      <w:marTop w:val="0"/>
                      <w:marBottom w:val="0"/>
                      <w:divBdr>
                        <w:top w:val="none" w:sz="0" w:space="0" w:color="auto"/>
                        <w:left w:val="none" w:sz="0" w:space="0" w:color="auto"/>
                        <w:bottom w:val="none" w:sz="0" w:space="0" w:color="auto"/>
                        <w:right w:val="none" w:sz="0" w:space="0" w:color="auto"/>
                      </w:divBdr>
                      <w:divsChild>
                        <w:div w:id="890962302">
                          <w:marLeft w:val="0"/>
                          <w:marRight w:val="0"/>
                          <w:marTop w:val="0"/>
                          <w:marBottom w:val="0"/>
                          <w:divBdr>
                            <w:top w:val="none" w:sz="0" w:space="0" w:color="auto"/>
                            <w:left w:val="none" w:sz="0" w:space="0" w:color="auto"/>
                            <w:bottom w:val="none" w:sz="0" w:space="0" w:color="auto"/>
                            <w:right w:val="none" w:sz="0" w:space="0" w:color="auto"/>
                          </w:divBdr>
                          <w:divsChild>
                            <w:div w:id="6369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273717">
      <w:bodyDiv w:val="1"/>
      <w:marLeft w:val="0"/>
      <w:marRight w:val="0"/>
      <w:marTop w:val="0"/>
      <w:marBottom w:val="0"/>
      <w:divBdr>
        <w:top w:val="none" w:sz="0" w:space="0" w:color="auto"/>
        <w:left w:val="none" w:sz="0" w:space="0" w:color="auto"/>
        <w:bottom w:val="none" w:sz="0" w:space="0" w:color="auto"/>
        <w:right w:val="none" w:sz="0" w:space="0" w:color="auto"/>
      </w:divBdr>
    </w:div>
    <w:div w:id="18508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Links>
    <vt:vector size="6" baseType="variant">
      <vt:variant>
        <vt:i4>-501276827</vt:i4>
      </vt:variant>
      <vt:variant>
        <vt:i4>0</vt:i4>
      </vt:variant>
      <vt:variant>
        <vt:i4>0</vt:i4>
      </vt:variant>
      <vt:variant>
        <vt:i4>5</vt:i4>
      </vt:variant>
      <vt:variant>
        <vt:lpwstr>mailto:请于本周五2月26日16:00前将相关材料发至特废科邮箱tfk356@126.com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上海市餐厨垃圾自行收运管理办法</dc:title>
  <dc:creator>fuliping</dc:creator>
  <cp:lastModifiedBy>齐玉梅</cp:lastModifiedBy>
  <cp:revision>3</cp:revision>
  <cp:lastPrinted>2016-04-25T06:58:00Z</cp:lastPrinted>
  <dcterms:created xsi:type="dcterms:W3CDTF">2016-05-03T04:50:00Z</dcterms:created>
  <dcterms:modified xsi:type="dcterms:W3CDTF">2016-05-03T04:53:00Z</dcterms:modified>
</cp:coreProperties>
</file>